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37665" w14:textId="77777777" w:rsidR="008B6E5D" w:rsidRDefault="008B6E5D">
      <w:pPr>
        <w:spacing w:after="0" w:line="240" w:lineRule="auto"/>
        <w:jc w:val="center"/>
        <w:rPr>
          <w:sz w:val="28"/>
          <w:szCs w:val="28"/>
        </w:rPr>
      </w:pPr>
    </w:p>
    <w:p w14:paraId="6181E8EA" w14:textId="77777777" w:rsidR="008B6E5D" w:rsidRDefault="00FE4D67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Royal Oak Middle School </w:t>
      </w:r>
    </w:p>
    <w:p w14:paraId="4FD14C52" w14:textId="77777777" w:rsidR="008B6E5D" w:rsidRDefault="00FE4D67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PAC Executive Meeting Minutes/Summary</w:t>
      </w:r>
    </w:p>
    <w:p w14:paraId="2B69D489" w14:textId="77777777" w:rsidR="008B6E5D" w:rsidRDefault="00435B2B">
      <w:pPr>
        <w:spacing w:after="120"/>
        <w:jc w:val="center"/>
      </w:pPr>
      <w:r>
        <w:rPr>
          <w:b/>
          <w:sz w:val="24"/>
          <w:szCs w:val="24"/>
        </w:rPr>
        <w:t>Jan. 18</w:t>
      </w:r>
      <w:r w:rsidR="00FE4D67">
        <w:rPr>
          <w:b/>
          <w:sz w:val="24"/>
          <w:szCs w:val="24"/>
        </w:rPr>
        <w:t>, 201</w:t>
      </w:r>
      <w:r>
        <w:rPr>
          <w:b/>
          <w:sz w:val="24"/>
          <w:szCs w:val="24"/>
        </w:rPr>
        <w:t>8</w:t>
      </w:r>
    </w:p>
    <w:p w14:paraId="160B5115" w14:textId="146E955A" w:rsidR="008B6E5D" w:rsidRDefault="00FE4D67">
      <w:pPr>
        <w:spacing w:after="0" w:line="240" w:lineRule="auto"/>
      </w:pPr>
      <w:r>
        <w:rPr>
          <w:b/>
          <w:u w:val="single"/>
        </w:rPr>
        <w:t>Present:</w:t>
      </w:r>
      <w:r>
        <w:rPr>
          <w:u w:val="single"/>
        </w:rPr>
        <w:br/>
      </w:r>
      <w:r>
        <w:rPr>
          <w:b/>
        </w:rPr>
        <w:t>PAC EXECUTIVE</w:t>
      </w:r>
      <w:r>
        <w:t xml:space="preserve">: </w:t>
      </w:r>
      <w:r w:rsidR="00E979DF">
        <w:t xml:space="preserve">Co-Presidents: </w:t>
      </w:r>
      <w:r>
        <w:t>Stefania Hutchison</w:t>
      </w:r>
      <w:ins w:id="0" w:author="misty" w:date="2016-06-28T19:59:00Z">
        <w:r>
          <w:t>,</w:t>
        </w:r>
      </w:ins>
      <w:del w:id="1" w:author="misty" w:date="2016-06-28T19:59:00Z">
        <w:r>
          <w:delText xml:space="preserve"> </w:delText>
        </w:r>
      </w:del>
      <w:r>
        <w:t xml:space="preserve"> </w:t>
      </w:r>
      <w:r w:rsidR="00E979DF">
        <w:t>Josie Pucci-</w:t>
      </w:r>
      <w:proofErr w:type="spellStart"/>
      <w:r w:rsidR="00E979DF">
        <w:t>Cocco</w:t>
      </w:r>
      <w:proofErr w:type="spellEnd"/>
      <w:r w:rsidR="00E979DF">
        <w:t xml:space="preserve">, Treasurer: </w:t>
      </w:r>
      <w:r>
        <w:t xml:space="preserve">Christine </w:t>
      </w:r>
      <w:proofErr w:type="spellStart"/>
      <w:r>
        <w:t>Dutchak</w:t>
      </w:r>
      <w:proofErr w:type="spellEnd"/>
      <w:r>
        <w:t xml:space="preserve">, </w:t>
      </w:r>
      <w:r w:rsidR="00E979DF">
        <w:t xml:space="preserve">Secretary: Lynn Hood, COPACS Rep: </w:t>
      </w:r>
      <w:r>
        <w:t xml:space="preserve">Jamie </w:t>
      </w:r>
      <w:proofErr w:type="spellStart"/>
      <w:r>
        <w:t>Disbrow</w:t>
      </w:r>
      <w:proofErr w:type="spellEnd"/>
      <w:r>
        <w:t xml:space="preserve">, </w:t>
      </w:r>
      <w:r w:rsidR="00F33B82">
        <w:t xml:space="preserve">Grade 8 Liaison: Rosalina Munro, </w:t>
      </w:r>
      <w:r w:rsidR="00E979DF">
        <w:t>Volunteer Coordinator: Belinda Wal</w:t>
      </w:r>
      <w:r w:rsidR="00F33B82">
        <w:t>l</w:t>
      </w:r>
      <w:r w:rsidR="00E979DF">
        <w:t xml:space="preserve">er: Members at Large: Graham Spencer, Christine Carrigan </w:t>
      </w:r>
    </w:p>
    <w:p w14:paraId="1870519C" w14:textId="27F77BAE" w:rsidR="00877F93" w:rsidRDefault="00877F93">
      <w:pPr>
        <w:spacing w:after="0" w:line="240" w:lineRule="auto"/>
      </w:pPr>
    </w:p>
    <w:p w14:paraId="5C5089EA" w14:textId="2289AC43" w:rsidR="00877F93" w:rsidRDefault="00877F93">
      <w:pPr>
        <w:spacing w:after="0" w:line="240" w:lineRule="auto"/>
      </w:pPr>
      <w:r>
        <w:t>And 10 ROMS families attended</w:t>
      </w:r>
    </w:p>
    <w:p w14:paraId="4B3246C7" w14:textId="77777777" w:rsidR="00E979DF" w:rsidRDefault="00E979DF">
      <w:pPr>
        <w:spacing w:after="0" w:line="240" w:lineRule="auto"/>
      </w:pPr>
    </w:p>
    <w:p w14:paraId="62D22A51" w14:textId="3C07EDB9" w:rsidR="00E979DF" w:rsidRDefault="00E979DF">
      <w:pPr>
        <w:spacing w:after="0" w:line="240" w:lineRule="auto"/>
      </w:pPr>
      <w:r>
        <w:t xml:space="preserve">Not Present: </w:t>
      </w:r>
      <w:r w:rsidR="00F33B82">
        <w:t xml:space="preserve">Grade 8 </w:t>
      </w:r>
      <w:proofErr w:type="spellStart"/>
      <w:r w:rsidR="00F33B82">
        <w:t>Liason</w:t>
      </w:r>
      <w:proofErr w:type="spellEnd"/>
      <w:r w:rsidR="00F33B82">
        <w:t>: Christa Easton</w:t>
      </w:r>
    </w:p>
    <w:p w14:paraId="33AE4017" w14:textId="77777777" w:rsidR="00E979DF" w:rsidRDefault="00E979DF">
      <w:pPr>
        <w:spacing w:after="0" w:line="240" w:lineRule="auto"/>
      </w:pPr>
    </w:p>
    <w:p w14:paraId="3EDD83F4" w14:textId="77777777" w:rsidR="00E979DF" w:rsidRPr="00E979DF" w:rsidRDefault="00E979DF">
      <w:pPr>
        <w:spacing w:after="0" w:line="240" w:lineRule="auto"/>
        <w:rPr>
          <w:b/>
          <w:u w:val="single"/>
        </w:rPr>
      </w:pPr>
      <w:r w:rsidRPr="00E979DF">
        <w:rPr>
          <w:b/>
          <w:u w:val="single"/>
        </w:rPr>
        <w:t>Call the meeting to order</w:t>
      </w:r>
    </w:p>
    <w:p w14:paraId="7342F97E" w14:textId="77777777" w:rsidR="002453DF" w:rsidRDefault="002453DF" w:rsidP="00E979DF">
      <w:pPr>
        <w:spacing w:after="0" w:line="240" w:lineRule="auto"/>
        <w:rPr>
          <w:b/>
        </w:rPr>
      </w:pPr>
    </w:p>
    <w:p w14:paraId="20739246" w14:textId="03ABDCD1" w:rsidR="008B6E5D" w:rsidRDefault="00FE4D67" w:rsidP="00E979DF">
      <w:pPr>
        <w:spacing w:after="0" w:line="240" w:lineRule="auto"/>
      </w:pPr>
      <w:r>
        <w:t xml:space="preserve">Meeting opened at </w:t>
      </w:r>
      <w:r w:rsidR="008A0434">
        <w:t>7</w:t>
      </w:r>
      <w:r>
        <w:t xml:space="preserve">:00pm at </w:t>
      </w:r>
      <w:r w:rsidR="00E979DF">
        <w:t>ROMS Learning Commons</w:t>
      </w:r>
    </w:p>
    <w:p w14:paraId="0CBF5715" w14:textId="77777777" w:rsidR="00E979DF" w:rsidRDefault="00E979DF" w:rsidP="00E979DF">
      <w:pPr>
        <w:spacing w:after="0" w:line="240" w:lineRule="auto"/>
      </w:pPr>
    </w:p>
    <w:p w14:paraId="237C7754" w14:textId="27B5D1EA" w:rsidR="00E979DF" w:rsidRDefault="00E979DF" w:rsidP="00E979DF">
      <w:pPr>
        <w:spacing w:after="0" w:line="240" w:lineRule="auto"/>
      </w:pPr>
      <w:r w:rsidRPr="00B61BB0">
        <w:rPr>
          <w:b/>
          <w:u w:val="single"/>
        </w:rPr>
        <w:t>President’s Welcome and Introductions</w:t>
      </w:r>
      <w:r>
        <w:t>-</w:t>
      </w:r>
      <w:r w:rsidR="00B61BB0">
        <w:t>Stefania Hutchison</w:t>
      </w:r>
    </w:p>
    <w:p w14:paraId="0542B2FC" w14:textId="6AD93121" w:rsidR="00B16EA6" w:rsidRDefault="00B16EA6" w:rsidP="00E979DF">
      <w:pPr>
        <w:spacing w:after="0" w:line="240" w:lineRule="auto"/>
      </w:pPr>
    </w:p>
    <w:p w14:paraId="6B7714BB" w14:textId="77777777" w:rsidR="002453DF" w:rsidRDefault="00B16EA6" w:rsidP="00E979DF">
      <w:pPr>
        <w:spacing w:after="0" w:line="240" w:lineRule="auto"/>
      </w:pPr>
      <w:r w:rsidRPr="002453DF">
        <w:rPr>
          <w:u w:val="single"/>
        </w:rPr>
        <w:t>Special Speaker-</w:t>
      </w:r>
      <w:r w:rsidR="00EA5281" w:rsidRPr="002453DF">
        <w:rPr>
          <w:u w:val="single"/>
        </w:rPr>
        <w:t xml:space="preserve">Superintendent </w:t>
      </w:r>
      <w:r w:rsidRPr="002453DF">
        <w:rPr>
          <w:u w:val="single"/>
        </w:rPr>
        <w:t xml:space="preserve">David </w:t>
      </w:r>
      <w:proofErr w:type="spellStart"/>
      <w:r w:rsidRPr="002453DF">
        <w:rPr>
          <w:u w:val="single"/>
        </w:rPr>
        <w:t>E</w:t>
      </w:r>
      <w:r w:rsidR="002453DF" w:rsidRPr="002453DF">
        <w:rPr>
          <w:u w:val="single"/>
        </w:rPr>
        <w:t>b</w:t>
      </w:r>
      <w:r w:rsidRPr="002453DF">
        <w:rPr>
          <w:u w:val="single"/>
        </w:rPr>
        <w:t>erwei</w:t>
      </w:r>
      <w:r w:rsidR="002453DF" w:rsidRPr="002453DF">
        <w:rPr>
          <w:u w:val="single"/>
        </w:rPr>
        <w:t>n</w:t>
      </w:r>
      <w:proofErr w:type="spellEnd"/>
      <w:r w:rsidRPr="002453DF">
        <w:rPr>
          <w:u w:val="single"/>
        </w:rPr>
        <w:t>.</w:t>
      </w:r>
      <w:r>
        <w:t xml:space="preserve"> </w:t>
      </w:r>
    </w:p>
    <w:p w14:paraId="32DB64E0" w14:textId="77777777" w:rsidR="002453DF" w:rsidRDefault="002453DF" w:rsidP="00E979DF">
      <w:pPr>
        <w:spacing w:after="0" w:line="240" w:lineRule="auto"/>
      </w:pPr>
    </w:p>
    <w:p w14:paraId="0460647F" w14:textId="6B06A4A5" w:rsidR="003479EA" w:rsidRDefault="002453DF" w:rsidP="00E979DF">
      <w:pPr>
        <w:spacing w:after="0" w:line="240" w:lineRule="auto"/>
      </w:pPr>
      <w:r>
        <w:t>His p</w:t>
      </w:r>
      <w:r w:rsidR="00B16EA6">
        <w:t xml:space="preserve">riority </w:t>
      </w:r>
      <w:r w:rsidR="00C40BB9">
        <w:t xml:space="preserve">is </w:t>
      </w:r>
      <w:r w:rsidR="00B16EA6">
        <w:t>to visit all the PACS</w:t>
      </w:r>
      <w:r>
        <w:t xml:space="preserve"> and get to know the teachers and parents in his district. He has </w:t>
      </w:r>
      <w:r w:rsidR="00B16EA6">
        <w:t>30 year</w:t>
      </w:r>
      <w:r>
        <w:t>s</w:t>
      </w:r>
      <w:r w:rsidR="00B16EA6">
        <w:t xml:space="preserve"> in education</w:t>
      </w:r>
      <w:r>
        <w:t xml:space="preserve">, </w:t>
      </w:r>
      <w:r w:rsidR="00B16EA6">
        <w:t>22 years in Burnaby</w:t>
      </w:r>
      <w:r>
        <w:t xml:space="preserve"> and </w:t>
      </w:r>
      <w:r w:rsidR="00B16EA6">
        <w:t>7 in West Van</w:t>
      </w:r>
      <w:r>
        <w:t xml:space="preserve"> and </w:t>
      </w:r>
      <w:proofErr w:type="gramStart"/>
      <w:r>
        <w:t>1 year</w:t>
      </w:r>
      <w:proofErr w:type="gramEnd"/>
      <w:r>
        <w:t xml:space="preserve"> sub</w:t>
      </w:r>
      <w:r w:rsidR="00C40BB9">
        <w:t>stitute teaching</w:t>
      </w:r>
      <w:r>
        <w:t xml:space="preserve">. He </w:t>
      </w:r>
      <w:r w:rsidR="00B16EA6">
        <w:t xml:space="preserve">just moved to North </w:t>
      </w:r>
      <w:proofErr w:type="spellStart"/>
      <w:r w:rsidR="00B16EA6">
        <w:t>Saanich</w:t>
      </w:r>
      <w:proofErr w:type="spellEnd"/>
      <w:r w:rsidR="00B16EA6">
        <w:t xml:space="preserve">. </w:t>
      </w:r>
      <w:r>
        <w:t>His t</w:t>
      </w:r>
      <w:r w:rsidR="00B16EA6">
        <w:t>raining i</w:t>
      </w:r>
      <w:r>
        <w:t>s in</w:t>
      </w:r>
      <w:r w:rsidR="00B16EA6">
        <w:t xml:space="preserve"> secondary education </w:t>
      </w:r>
      <w:r>
        <w:t xml:space="preserve">grades </w:t>
      </w:r>
      <w:r w:rsidR="00B16EA6">
        <w:t xml:space="preserve">8-12.  His wife teaches kindergarten. </w:t>
      </w:r>
      <w:r>
        <w:t xml:space="preserve">His last posting </w:t>
      </w:r>
      <w:r w:rsidR="00C40BB9">
        <w:t xml:space="preserve">was </w:t>
      </w:r>
      <w:r>
        <w:t xml:space="preserve">in West Van </w:t>
      </w:r>
      <w:r w:rsidR="00C40BB9">
        <w:t xml:space="preserve">and was </w:t>
      </w:r>
      <w:r>
        <w:t>c</w:t>
      </w:r>
      <w:r w:rsidR="00B35DAB">
        <w:t xml:space="preserve">lose in size to West </w:t>
      </w:r>
      <w:proofErr w:type="spellStart"/>
      <w:r w:rsidR="00B35DAB">
        <w:t>Saanich</w:t>
      </w:r>
      <w:proofErr w:type="spellEnd"/>
      <w:r w:rsidR="00B35DAB">
        <w:t xml:space="preserve"> -7,000 students. </w:t>
      </w:r>
      <w:r>
        <w:t xml:space="preserve">He likes the </w:t>
      </w:r>
      <w:r w:rsidR="00B35DAB">
        <w:t>spirit of innovation</w:t>
      </w:r>
      <w:r>
        <w:t xml:space="preserve"> he has seen </w:t>
      </w:r>
      <w:r w:rsidR="00B35DAB">
        <w:t xml:space="preserve">in </w:t>
      </w:r>
      <w:r>
        <w:t>our</w:t>
      </w:r>
      <w:r w:rsidR="00C40BB9">
        <w:t xml:space="preserve"> </w:t>
      </w:r>
      <w:r w:rsidR="00B35DAB">
        <w:t xml:space="preserve">school district. </w:t>
      </w:r>
      <w:r w:rsidR="00154574">
        <w:t>He believes in trying</w:t>
      </w:r>
      <w:r w:rsidR="00B35DAB">
        <w:t xml:space="preserve"> new things</w:t>
      </w:r>
      <w:r w:rsidR="00154574">
        <w:t>, for example, the use of Fresh Grade. He wants to m</w:t>
      </w:r>
      <w:r w:rsidR="00B35DAB">
        <w:t xml:space="preserve">ake training exciting for our </w:t>
      </w:r>
      <w:proofErr w:type="gramStart"/>
      <w:r w:rsidR="00B35DAB">
        <w:t>students</w:t>
      </w:r>
      <w:proofErr w:type="gramEnd"/>
      <w:r w:rsidR="00154574">
        <w:t xml:space="preserve"> but it d</w:t>
      </w:r>
      <w:r w:rsidR="00B35DAB">
        <w:t xml:space="preserve">oesn’t have to be all about technology. </w:t>
      </w:r>
      <w:r w:rsidR="00154574">
        <w:t xml:space="preserve">He wants to use technology as </w:t>
      </w:r>
      <w:r w:rsidR="00B35DAB">
        <w:t>a tool, not an end goal</w:t>
      </w:r>
      <w:r w:rsidR="00154574">
        <w:t>,</w:t>
      </w:r>
      <w:r w:rsidR="00B35DAB">
        <w:t xml:space="preserve"> to do things better. </w:t>
      </w:r>
      <w:r w:rsidR="00E11B18">
        <w:t xml:space="preserve">He wants to be a district </w:t>
      </w:r>
      <w:r w:rsidR="00C40BB9">
        <w:t xml:space="preserve">that is </w:t>
      </w:r>
      <w:r w:rsidR="00E11B18">
        <w:t>known as meet</w:t>
      </w:r>
      <w:r w:rsidR="00C40BB9">
        <w:t>ing</w:t>
      </w:r>
      <w:r w:rsidR="00E11B18">
        <w:t xml:space="preserve"> the needs of kids. His own growth plan is in relationships (getting out and meeting people) and taking risks. He took a risk </w:t>
      </w:r>
      <w:r w:rsidR="00154574">
        <w:t xml:space="preserve">by </w:t>
      </w:r>
      <w:r w:rsidR="00E11B18">
        <w:t>starting a Blog, he had never do</w:t>
      </w:r>
      <w:r w:rsidR="00154574">
        <w:t>ne</w:t>
      </w:r>
      <w:r w:rsidR="00E11B18">
        <w:t xml:space="preserve"> that before, he has now done 7.</w:t>
      </w:r>
      <w:r w:rsidR="003479EA">
        <w:t xml:space="preserve"> </w:t>
      </w:r>
    </w:p>
    <w:p w14:paraId="608B303B" w14:textId="77777777" w:rsidR="003479EA" w:rsidRDefault="003479EA" w:rsidP="00E979DF">
      <w:pPr>
        <w:spacing w:after="0" w:line="240" w:lineRule="auto"/>
      </w:pPr>
    </w:p>
    <w:p w14:paraId="293EB90C" w14:textId="0AC8B034" w:rsidR="00B16EA6" w:rsidRDefault="003479EA" w:rsidP="00E979DF">
      <w:pPr>
        <w:spacing w:after="0" w:line="240" w:lineRule="auto"/>
      </w:pPr>
      <w:r>
        <w:t>Question: What does a superintendent do?</w:t>
      </w:r>
    </w:p>
    <w:p w14:paraId="501C7782" w14:textId="77777777" w:rsidR="00154574" w:rsidRDefault="00154574" w:rsidP="00E979DF">
      <w:pPr>
        <w:spacing w:after="0" w:line="240" w:lineRule="auto"/>
      </w:pPr>
    </w:p>
    <w:p w14:paraId="458486AD" w14:textId="7CBF8810" w:rsidR="00FC2CC7" w:rsidRDefault="00FC2CC7" w:rsidP="00E979DF">
      <w:pPr>
        <w:spacing w:after="0" w:line="240" w:lineRule="auto"/>
      </w:pPr>
      <w:r>
        <w:t xml:space="preserve">Answer: </w:t>
      </w:r>
      <w:r w:rsidR="00154574">
        <w:t>He w</w:t>
      </w:r>
      <w:r>
        <w:t>ears 3 hats:</w:t>
      </w:r>
      <w:r w:rsidR="00154574">
        <w:t xml:space="preserve"> 1</w:t>
      </w:r>
      <w:proofErr w:type="gramStart"/>
      <w:r w:rsidR="00154574">
        <w:t xml:space="preserve">) </w:t>
      </w:r>
      <w:r>
        <w:t xml:space="preserve"> </w:t>
      </w:r>
      <w:r w:rsidR="00C40BB9">
        <w:t>I</w:t>
      </w:r>
      <w:r>
        <w:t>nstructional</w:t>
      </w:r>
      <w:proofErr w:type="gramEnd"/>
      <w:r>
        <w:t xml:space="preserve"> leadership (working with admin</w:t>
      </w:r>
      <w:r w:rsidR="006B2F6B">
        <w:t>i</w:t>
      </w:r>
      <w:r>
        <w:t xml:space="preserve">strators), </w:t>
      </w:r>
      <w:r w:rsidR="00154574">
        <w:t xml:space="preserve">2) </w:t>
      </w:r>
      <w:r>
        <w:t xml:space="preserve">buck stops with him operationally (managing money and space) </w:t>
      </w:r>
      <w:r w:rsidR="006B3F11">
        <w:t xml:space="preserve">3) </w:t>
      </w:r>
      <w:r>
        <w:t>he is the conduit between the Board of Trustees</w:t>
      </w:r>
      <w:r w:rsidR="001F6383">
        <w:t xml:space="preserve"> </w:t>
      </w:r>
      <w:r w:rsidR="00460FEB">
        <w:t xml:space="preserve">(board of education) </w:t>
      </w:r>
      <w:r>
        <w:t xml:space="preserve"> and the employees</w:t>
      </w:r>
      <w:r w:rsidR="00C40BB9">
        <w:t xml:space="preserve"> and parents.</w:t>
      </w:r>
    </w:p>
    <w:p w14:paraId="78FA9BEB" w14:textId="689940A3" w:rsidR="00B61BB0" w:rsidRPr="00E707A0" w:rsidRDefault="00B61BB0" w:rsidP="00E979DF">
      <w:pPr>
        <w:spacing w:after="0" w:line="240" w:lineRule="auto"/>
        <w:rPr>
          <w:u w:val="single"/>
        </w:rPr>
      </w:pPr>
    </w:p>
    <w:p w14:paraId="5A518A6D" w14:textId="4C71A67B" w:rsidR="004510A3" w:rsidRDefault="004510A3" w:rsidP="00E979DF">
      <w:pPr>
        <w:spacing w:after="0" w:line="240" w:lineRule="auto"/>
      </w:pPr>
      <w:r w:rsidRPr="006B3F11">
        <w:rPr>
          <w:b/>
          <w:u w:val="single"/>
        </w:rPr>
        <w:t xml:space="preserve">Budget and Agenda </w:t>
      </w:r>
      <w:r w:rsidR="00E707A0">
        <w:rPr>
          <w:b/>
          <w:u w:val="single"/>
        </w:rPr>
        <w:t>and last month’s minutes</w:t>
      </w:r>
      <w:r w:rsidR="00713B70" w:rsidRPr="00E707A0">
        <w:rPr>
          <w:u w:val="single"/>
        </w:rPr>
        <w:t>-</w:t>
      </w:r>
      <w:r w:rsidR="006B3F11">
        <w:t xml:space="preserve">Was approved by </w:t>
      </w:r>
      <w:r w:rsidR="00713B70">
        <w:t xml:space="preserve">Dana Craft and Jamie </w:t>
      </w:r>
      <w:proofErr w:type="spellStart"/>
      <w:r w:rsidR="00713B70">
        <w:t>Disbrow</w:t>
      </w:r>
      <w:proofErr w:type="spellEnd"/>
      <w:r w:rsidR="00713B70">
        <w:t xml:space="preserve"> seconded it.</w:t>
      </w:r>
    </w:p>
    <w:p w14:paraId="4374F441" w14:textId="78CB2951" w:rsidR="00FA4D22" w:rsidRDefault="00FA4D22" w:rsidP="00E979DF">
      <w:pPr>
        <w:spacing w:after="0" w:line="240" w:lineRule="auto"/>
      </w:pPr>
    </w:p>
    <w:p w14:paraId="24FD021C" w14:textId="1C47E1CD" w:rsidR="00FA4D22" w:rsidRDefault="00FA4D22" w:rsidP="00E979DF">
      <w:pPr>
        <w:spacing w:after="0" w:line="240" w:lineRule="auto"/>
      </w:pPr>
      <w:r>
        <w:t xml:space="preserve">Lorraine </w:t>
      </w:r>
      <w:r w:rsidR="00E707A0">
        <w:t xml:space="preserve">Lindsay is the </w:t>
      </w:r>
      <w:r>
        <w:t xml:space="preserve">new teacher librarian </w:t>
      </w:r>
      <w:r w:rsidR="00E707A0">
        <w:t xml:space="preserve">and she </w:t>
      </w:r>
      <w:r>
        <w:t xml:space="preserve">thanked PAC for the $100 </w:t>
      </w:r>
      <w:r w:rsidR="00E707A0">
        <w:t xml:space="preserve">donation </w:t>
      </w:r>
      <w:r>
        <w:t>for the puzzle projec</w:t>
      </w:r>
      <w:r w:rsidR="00E707A0">
        <w:t>t.</w:t>
      </w:r>
    </w:p>
    <w:p w14:paraId="7FED337B" w14:textId="77777777" w:rsidR="00D15B5C" w:rsidRDefault="00D15B5C" w:rsidP="00E979DF">
      <w:pPr>
        <w:spacing w:after="0" w:line="240" w:lineRule="auto"/>
        <w:rPr>
          <w:b/>
          <w:u w:val="single"/>
        </w:rPr>
      </w:pPr>
    </w:p>
    <w:p w14:paraId="3B59364B" w14:textId="77777777" w:rsidR="002602C1" w:rsidRDefault="002602C1" w:rsidP="00E979DF">
      <w:pPr>
        <w:spacing w:after="0" w:line="240" w:lineRule="auto"/>
        <w:rPr>
          <w:b/>
          <w:u w:val="single"/>
        </w:rPr>
      </w:pPr>
    </w:p>
    <w:p w14:paraId="44693295" w14:textId="46FEC0EF" w:rsidR="002602C1" w:rsidRDefault="002602C1" w:rsidP="00E979DF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Mr. Goy presentation on Computer Science Education Week</w:t>
      </w:r>
    </w:p>
    <w:p w14:paraId="021C9690" w14:textId="1DC8D3A7" w:rsidR="002602C1" w:rsidRDefault="002602C1" w:rsidP="00E979DF">
      <w:pPr>
        <w:spacing w:after="0" w:line="240" w:lineRule="auto"/>
        <w:rPr>
          <w:b/>
          <w:u w:val="single"/>
        </w:rPr>
      </w:pPr>
    </w:p>
    <w:p w14:paraId="73D94330" w14:textId="159BEEC1" w:rsidR="002602C1" w:rsidRDefault="002602C1" w:rsidP="00E979DF">
      <w:pPr>
        <w:spacing w:after="0" w:line="240" w:lineRule="auto"/>
      </w:pPr>
      <w:r>
        <w:t xml:space="preserve">Darcy </w:t>
      </w:r>
      <w:proofErr w:type="spellStart"/>
      <w:r>
        <w:t>McNee</w:t>
      </w:r>
      <w:proofErr w:type="spellEnd"/>
      <w:r>
        <w:t xml:space="preserve"> is also involved. VILN </w:t>
      </w:r>
      <w:r w:rsidR="00C40BB9">
        <w:t xml:space="preserve">is </w:t>
      </w:r>
      <w:r>
        <w:t xml:space="preserve">a group of teachers </w:t>
      </w:r>
      <w:r w:rsidR="00A2367A">
        <w:t xml:space="preserve">that </w:t>
      </w:r>
      <w:r>
        <w:t>c</w:t>
      </w:r>
      <w:r w:rsidR="0016016F">
        <w:t>a</w:t>
      </w:r>
      <w:r>
        <w:t xml:space="preserve">me to learn what Mr. Goy is doing </w:t>
      </w:r>
      <w:r w:rsidR="009544DD">
        <w:t>in</w:t>
      </w:r>
      <w:r>
        <w:t xml:space="preserve"> Computer Science. Computer Science</w:t>
      </w:r>
      <w:r w:rsidR="0016016F">
        <w:t xml:space="preserve"> Education Week </w:t>
      </w:r>
      <w:r>
        <w:t>is</w:t>
      </w:r>
      <w:r w:rsidR="0016016F">
        <w:t xml:space="preserve"> put on </w:t>
      </w:r>
      <w:r>
        <w:t xml:space="preserve">worldwide by </w:t>
      </w:r>
      <w:r w:rsidR="0016016F">
        <w:t xml:space="preserve">a </w:t>
      </w:r>
      <w:r w:rsidR="00DF7689">
        <w:t xml:space="preserve">non-profit </w:t>
      </w:r>
      <w:r w:rsidR="0016016F">
        <w:t xml:space="preserve">company called </w:t>
      </w:r>
      <w:r>
        <w:t>Code. Org</w:t>
      </w:r>
      <w:r w:rsidR="00DF7689">
        <w:t xml:space="preserve"> who is dedicated to expanding access to Computer Science and increasing participation by women and unrepresented minorities.</w:t>
      </w:r>
      <w:r>
        <w:t xml:space="preserve"> </w:t>
      </w:r>
      <w:r w:rsidR="009544DD">
        <w:t>Mr. Goy’s p</w:t>
      </w:r>
      <w:r w:rsidR="00476D23">
        <w:t xml:space="preserve">resentation </w:t>
      </w:r>
      <w:r w:rsidR="009544DD">
        <w:t xml:space="preserve">was </w:t>
      </w:r>
      <w:r w:rsidR="00476D23">
        <w:t>geared to the teachers</w:t>
      </w:r>
      <w:r w:rsidR="009544DD">
        <w:t xml:space="preserve"> but also included the students. There were a </w:t>
      </w:r>
      <w:r>
        <w:t>variety of on</w:t>
      </w:r>
      <w:r w:rsidR="009544DD">
        <w:t>l</w:t>
      </w:r>
      <w:r>
        <w:t>ine and offline activities based around computer science</w:t>
      </w:r>
      <w:r w:rsidR="009544DD">
        <w:t>, c</w:t>
      </w:r>
      <w:r>
        <w:t xml:space="preserve">omputational thinking, coding, design thinking, problem solving-all pieces </w:t>
      </w:r>
      <w:r w:rsidR="009544DD">
        <w:t xml:space="preserve">which are all part </w:t>
      </w:r>
      <w:r>
        <w:t xml:space="preserve">of </w:t>
      </w:r>
      <w:r w:rsidR="009544DD">
        <w:t xml:space="preserve">the </w:t>
      </w:r>
      <w:r>
        <w:t>ADST Curriculum</w:t>
      </w:r>
      <w:r w:rsidR="009544DD">
        <w:t>.</w:t>
      </w:r>
    </w:p>
    <w:p w14:paraId="32516326" w14:textId="77777777" w:rsidR="009544DD" w:rsidRDefault="009544DD" w:rsidP="00E979DF">
      <w:pPr>
        <w:spacing w:after="0" w:line="240" w:lineRule="auto"/>
      </w:pPr>
    </w:p>
    <w:p w14:paraId="36064CF3" w14:textId="19D029B8" w:rsidR="00E25253" w:rsidRDefault="002602C1" w:rsidP="00E979DF">
      <w:pPr>
        <w:spacing w:after="0" w:line="240" w:lineRule="auto"/>
      </w:pPr>
      <w:r>
        <w:t>Students rotate through stations</w:t>
      </w:r>
      <w:r w:rsidR="009544DD">
        <w:t xml:space="preserve">. </w:t>
      </w:r>
      <w:r>
        <w:t>The goal</w:t>
      </w:r>
      <w:r w:rsidR="009544DD">
        <w:t xml:space="preserve"> is </w:t>
      </w:r>
      <w:r>
        <w:t>to infect enthusiasm</w:t>
      </w:r>
      <w:r w:rsidR="009544DD">
        <w:t>, b</w:t>
      </w:r>
      <w:r w:rsidR="00E25253">
        <w:t>uild capacity for students and staff</w:t>
      </w:r>
      <w:r w:rsidR="009544DD">
        <w:t xml:space="preserve">, </w:t>
      </w:r>
      <w:r w:rsidR="00CE1357">
        <w:t>i</w:t>
      </w:r>
      <w:r w:rsidR="00E25253">
        <w:t>ntroduce coding activities</w:t>
      </w:r>
      <w:r w:rsidR="00CE1357">
        <w:t>, and b</w:t>
      </w:r>
      <w:r w:rsidR="00E25253">
        <w:t>uild an awareness of to</w:t>
      </w:r>
      <w:r w:rsidR="00476D23">
        <w:t>o</w:t>
      </w:r>
      <w:r w:rsidR="00E25253">
        <w:t>ls and resources</w:t>
      </w:r>
      <w:r w:rsidR="00CE1357">
        <w:t>.</w:t>
      </w:r>
    </w:p>
    <w:p w14:paraId="0C2872B5" w14:textId="06C5519D" w:rsidR="00476D23" w:rsidRDefault="00476D23" w:rsidP="00E979DF">
      <w:pPr>
        <w:spacing w:after="0" w:line="240" w:lineRule="auto"/>
      </w:pPr>
    </w:p>
    <w:p w14:paraId="5AD8AEED" w14:textId="75137D7B" w:rsidR="00476D23" w:rsidRDefault="00476D23" w:rsidP="00E979DF">
      <w:pPr>
        <w:spacing w:after="0" w:line="240" w:lineRule="auto"/>
      </w:pPr>
      <w:r>
        <w:t xml:space="preserve">There were 4 stations that the students rotated through on </w:t>
      </w:r>
      <w:r w:rsidR="00CE1357">
        <w:t xml:space="preserve">the </w:t>
      </w:r>
      <w:r>
        <w:t xml:space="preserve">Green floor and 4 stations on </w:t>
      </w:r>
      <w:r w:rsidR="00CE1357">
        <w:t xml:space="preserve">the </w:t>
      </w:r>
      <w:r>
        <w:t xml:space="preserve">Blue. </w:t>
      </w:r>
      <w:r w:rsidR="00CE1357">
        <w:t>They d</w:t>
      </w:r>
      <w:r>
        <w:t xml:space="preserve">id the Scratch cat, did some Google </w:t>
      </w:r>
      <w:r w:rsidR="0038539D">
        <w:t>based activities</w:t>
      </w:r>
      <w:r>
        <w:t xml:space="preserve">, </w:t>
      </w:r>
      <w:r w:rsidR="00CE1357">
        <w:t xml:space="preserve">and worked on </w:t>
      </w:r>
      <w:r>
        <w:t>a lock</w:t>
      </w:r>
      <w:r w:rsidR="00CE1357">
        <w:t>ed</w:t>
      </w:r>
      <w:r>
        <w:t xml:space="preserve"> box where </w:t>
      </w:r>
      <w:r w:rsidR="0038539D">
        <w:t>they</w:t>
      </w:r>
      <w:r>
        <w:t xml:space="preserve"> solve</w:t>
      </w:r>
      <w:r w:rsidR="0038539D">
        <w:t>d</w:t>
      </w:r>
      <w:r>
        <w:t xml:space="preserve"> the problems to get inside. </w:t>
      </w:r>
    </w:p>
    <w:p w14:paraId="650DBA6B" w14:textId="5AB57C34" w:rsidR="00476D23" w:rsidRDefault="00476D23" w:rsidP="00E979DF">
      <w:pPr>
        <w:spacing w:after="0" w:line="240" w:lineRule="auto"/>
      </w:pPr>
    </w:p>
    <w:p w14:paraId="7F6AAEDA" w14:textId="66DD5D79" w:rsidR="00476D23" w:rsidRDefault="00476D23" w:rsidP="00E979DF">
      <w:pPr>
        <w:spacing w:after="0" w:line="240" w:lineRule="auto"/>
      </w:pPr>
      <w:r>
        <w:t>Framework for success</w:t>
      </w:r>
      <w:r w:rsidR="001140B5">
        <w:t xml:space="preserve"> was </w:t>
      </w:r>
      <w:r w:rsidR="00CE1357">
        <w:t xml:space="preserve">to </w:t>
      </w:r>
      <w:r w:rsidR="003863DC">
        <w:t xml:space="preserve">have one leader teacher. Mr. Goy and Ms. Cottier took the lead at ROMS. They wanted each teacher to be the expert on what their activity was going to be. </w:t>
      </w:r>
      <w:r w:rsidR="00B370C9">
        <w:t>Good to have a point person that teachers could go to for questions.</w:t>
      </w:r>
    </w:p>
    <w:p w14:paraId="75DBA405" w14:textId="06303B99" w:rsidR="00B370C9" w:rsidRDefault="00B370C9" w:rsidP="00E979DF">
      <w:pPr>
        <w:spacing w:after="0" w:line="240" w:lineRule="auto"/>
      </w:pPr>
    </w:p>
    <w:p w14:paraId="036AFFBA" w14:textId="364BB7A0" w:rsidR="00B370C9" w:rsidRDefault="00490474" w:rsidP="00E979DF">
      <w:pPr>
        <w:spacing w:after="0" w:line="240" w:lineRule="auto"/>
      </w:pPr>
      <w:r>
        <w:t xml:space="preserve">Teacher’s enjoyed the change and it was good for students </w:t>
      </w:r>
      <w:r w:rsidR="00CE1357">
        <w:t>who</w:t>
      </w:r>
      <w:r>
        <w:t xml:space="preserve"> don’t excel at </w:t>
      </w:r>
      <w:r w:rsidR="00CE1357">
        <w:t xml:space="preserve">regular </w:t>
      </w:r>
      <w:r>
        <w:t xml:space="preserve">curriculum </w:t>
      </w:r>
      <w:r w:rsidR="00CE1357">
        <w:t xml:space="preserve">as some were </w:t>
      </w:r>
      <w:r>
        <w:t>shining doing the new activity. Good feedback from st</w:t>
      </w:r>
      <w:r w:rsidR="001140B5">
        <w:t>udents</w:t>
      </w:r>
      <w:r>
        <w:t xml:space="preserve"> and teachers. </w:t>
      </w:r>
      <w:r w:rsidR="00CE1357">
        <w:t>Some students commented that t</w:t>
      </w:r>
      <w:r>
        <w:t xml:space="preserve">hey were playing a game but were </w:t>
      </w:r>
      <w:proofErr w:type="gramStart"/>
      <w:r>
        <w:t>actually learning</w:t>
      </w:r>
      <w:proofErr w:type="gramEnd"/>
      <w:r w:rsidR="00CE1357">
        <w:t xml:space="preserve"> something too.</w:t>
      </w:r>
    </w:p>
    <w:p w14:paraId="25B80437" w14:textId="1F86684E" w:rsidR="00490474" w:rsidRDefault="00490474" w:rsidP="00E979DF">
      <w:pPr>
        <w:spacing w:after="0" w:line="240" w:lineRule="auto"/>
      </w:pPr>
    </w:p>
    <w:p w14:paraId="025C4644" w14:textId="2ABD3119" w:rsidR="00490474" w:rsidRDefault="00490474" w:rsidP="00E979DF">
      <w:pPr>
        <w:spacing w:after="0" w:line="240" w:lineRule="auto"/>
      </w:pPr>
      <w:r>
        <w:t xml:space="preserve">Next steps- </w:t>
      </w:r>
      <w:r w:rsidR="004020AE">
        <w:t xml:space="preserve">he </w:t>
      </w:r>
      <w:r>
        <w:t>want</w:t>
      </w:r>
      <w:r w:rsidR="004020AE">
        <w:t>s</w:t>
      </w:r>
      <w:r>
        <w:t xml:space="preserve"> to continue doing this</w:t>
      </w:r>
      <w:r w:rsidR="004020AE">
        <w:t xml:space="preserve"> and to see if </w:t>
      </w:r>
      <w:r>
        <w:t xml:space="preserve">they </w:t>
      </w:r>
      <w:r w:rsidR="004020AE">
        <w:t xml:space="preserve">can </w:t>
      </w:r>
      <w:r>
        <w:t>use it in a new application.  Maybe they could do the same things at different times of the year</w:t>
      </w:r>
      <w:r w:rsidR="004020AE">
        <w:t>, as opposed to just once a year.</w:t>
      </w:r>
    </w:p>
    <w:p w14:paraId="271F2E91" w14:textId="724A2D97" w:rsidR="005F2217" w:rsidRDefault="005F2217" w:rsidP="00E979DF">
      <w:pPr>
        <w:spacing w:after="0" w:line="240" w:lineRule="auto"/>
      </w:pPr>
    </w:p>
    <w:p w14:paraId="22C3ED8C" w14:textId="33DF0A8A" w:rsidR="005F2217" w:rsidRPr="002602C1" w:rsidRDefault="004020AE" w:rsidP="00E979DF">
      <w:pPr>
        <w:spacing w:after="0" w:line="240" w:lineRule="auto"/>
      </w:pPr>
      <w:r>
        <w:t>Mr. Goy and his team will c</w:t>
      </w:r>
      <w:r w:rsidR="005F2217">
        <w:t xml:space="preserve">ontinue to learn and explore these ideas </w:t>
      </w:r>
      <w:proofErr w:type="gramStart"/>
      <w:r w:rsidR="005F2217">
        <w:t>in order to</w:t>
      </w:r>
      <w:proofErr w:type="gramEnd"/>
      <w:r w:rsidR="005F2217">
        <w:t xml:space="preserve"> offer professional development to other schools in the district.</w:t>
      </w:r>
    </w:p>
    <w:p w14:paraId="5B77B5CD" w14:textId="77777777" w:rsidR="002602C1" w:rsidRDefault="002602C1" w:rsidP="00E979DF">
      <w:pPr>
        <w:spacing w:after="0" w:line="240" w:lineRule="auto"/>
        <w:rPr>
          <w:b/>
          <w:u w:val="single"/>
        </w:rPr>
      </w:pPr>
    </w:p>
    <w:p w14:paraId="32A382C8" w14:textId="77777777" w:rsidR="002602C1" w:rsidRDefault="002602C1" w:rsidP="00E979DF">
      <w:pPr>
        <w:spacing w:after="0" w:line="240" w:lineRule="auto"/>
        <w:rPr>
          <w:b/>
          <w:u w:val="single"/>
        </w:rPr>
      </w:pPr>
    </w:p>
    <w:p w14:paraId="4A46CC0D" w14:textId="77777777" w:rsidR="002602C1" w:rsidRDefault="002602C1" w:rsidP="00E979DF">
      <w:pPr>
        <w:spacing w:after="0" w:line="240" w:lineRule="auto"/>
        <w:rPr>
          <w:b/>
          <w:u w:val="single"/>
        </w:rPr>
      </w:pPr>
    </w:p>
    <w:p w14:paraId="6EA8CF34" w14:textId="77777777" w:rsidR="002602C1" w:rsidRDefault="002602C1" w:rsidP="00E979DF">
      <w:pPr>
        <w:spacing w:after="0" w:line="240" w:lineRule="auto"/>
        <w:rPr>
          <w:b/>
          <w:u w:val="single"/>
        </w:rPr>
      </w:pPr>
    </w:p>
    <w:p w14:paraId="78CAD6BE" w14:textId="3A7E7C15" w:rsidR="002602C1" w:rsidRDefault="002602C1" w:rsidP="00E979DF">
      <w:pPr>
        <w:spacing w:after="0" w:line="240" w:lineRule="auto"/>
        <w:rPr>
          <w:b/>
          <w:u w:val="single"/>
        </w:rPr>
      </w:pPr>
    </w:p>
    <w:p w14:paraId="216B09D2" w14:textId="22648F1D" w:rsidR="00664612" w:rsidRDefault="00664612" w:rsidP="00E979DF">
      <w:pPr>
        <w:spacing w:after="0" w:line="240" w:lineRule="auto"/>
        <w:rPr>
          <w:b/>
          <w:u w:val="single"/>
        </w:rPr>
      </w:pPr>
    </w:p>
    <w:p w14:paraId="06D30C80" w14:textId="77777777" w:rsidR="00664612" w:rsidRDefault="00664612" w:rsidP="00E979DF">
      <w:pPr>
        <w:spacing w:after="0" w:line="240" w:lineRule="auto"/>
        <w:rPr>
          <w:b/>
          <w:u w:val="single"/>
        </w:rPr>
      </w:pPr>
    </w:p>
    <w:p w14:paraId="5E359143" w14:textId="77777777" w:rsidR="00935CD2" w:rsidRDefault="00935CD2" w:rsidP="00E979DF">
      <w:pPr>
        <w:spacing w:after="0" w:line="240" w:lineRule="auto"/>
        <w:rPr>
          <w:b/>
          <w:u w:val="single"/>
        </w:rPr>
      </w:pPr>
    </w:p>
    <w:p w14:paraId="413C6E5F" w14:textId="28C30F7A" w:rsidR="00B61BB0" w:rsidRDefault="00B61BB0" w:rsidP="00E979DF">
      <w:pPr>
        <w:spacing w:after="0" w:line="240" w:lineRule="auto"/>
        <w:rPr>
          <w:b/>
          <w:u w:val="single"/>
        </w:rPr>
      </w:pPr>
      <w:r w:rsidRPr="00B61BB0">
        <w:rPr>
          <w:b/>
          <w:u w:val="single"/>
        </w:rPr>
        <w:lastRenderedPageBreak/>
        <w:t>ROMS Administration Report-</w:t>
      </w:r>
      <w:r w:rsidR="00D15B5C">
        <w:rPr>
          <w:b/>
          <w:u w:val="single"/>
        </w:rPr>
        <w:t>Carly Hunter</w:t>
      </w:r>
    </w:p>
    <w:p w14:paraId="33D13BBD" w14:textId="7CED84DE" w:rsidR="00D15B5C" w:rsidRDefault="00D15B5C" w:rsidP="00E979DF">
      <w:pPr>
        <w:spacing w:after="0" w:line="240" w:lineRule="auto"/>
        <w:rPr>
          <w:b/>
          <w:u w:val="single"/>
        </w:rPr>
      </w:pPr>
    </w:p>
    <w:p w14:paraId="3F0F363B" w14:textId="3B0BE2DC" w:rsidR="00D15B5C" w:rsidRDefault="00D15B5C" w:rsidP="00E979DF">
      <w:pPr>
        <w:spacing w:after="0" w:line="240" w:lineRule="auto"/>
      </w:pPr>
      <w:r w:rsidRPr="00D15B5C">
        <w:t>Staff worked</w:t>
      </w:r>
      <w:r>
        <w:t xml:space="preserve"> on a new value statement</w:t>
      </w:r>
      <w:r w:rsidR="00D259B3">
        <w:t xml:space="preserve">, which is to be </w:t>
      </w:r>
      <w:r>
        <w:t>Curious, C</w:t>
      </w:r>
      <w:r w:rsidR="00935CD2">
        <w:t>o</w:t>
      </w:r>
      <w:r>
        <w:t>mpassion</w:t>
      </w:r>
      <w:r w:rsidR="00D259B3">
        <w:t>ate</w:t>
      </w:r>
      <w:r>
        <w:t xml:space="preserve"> and Resilient. They picked the word curiou</w:t>
      </w:r>
      <w:r w:rsidR="00D259B3">
        <w:t>s because t</w:t>
      </w:r>
      <w:r>
        <w:t xml:space="preserve">hey want students to think for themselves. Resilient, </w:t>
      </w:r>
      <w:r w:rsidR="00D259B3">
        <w:t>students are goin</w:t>
      </w:r>
      <w:r>
        <w:t>g to fail</w:t>
      </w:r>
      <w:r w:rsidR="00D259B3">
        <w:t xml:space="preserve"> but </w:t>
      </w:r>
      <w:r>
        <w:t>that is okay, the</w:t>
      </w:r>
      <w:r w:rsidR="00D259B3">
        <w:t>y</w:t>
      </w:r>
      <w:r>
        <w:t xml:space="preserve"> try again. Integrity, how you act because it is the right thing to do, not for a reward. Compassion had </w:t>
      </w:r>
      <w:r w:rsidR="00D259B3">
        <w:t xml:space="preserve">some </w:t>
      </w:r>
      <w:r>
        <w:t>great examples</w:t>
      </w:r>
      <w:r w:rsidR="00D259B3">
        <w:t xml:space="preserve"> that ROMS students have initiated and participated in: </w:t>
      </w:r>
      <w:r>
        <w:t xml:space="preserve">We </w:t>
      </w:r>
      <w:r w:rsidR="00D259B3">
        <w:t>S</w:t>
      </w:r>
      <w:r>
        <w:t xml:space="preserve">care hunger, </w:t>
      </w:r>
      <w:r w:rsidR="00D259B3">
        <w:t>S</w:t>
      </w:r>
      <w:r>
        <w:t>ock bombs, Rafiki Bracelets, Collecting Batteries for the zinc.</w:t>
      </w:r>
      <w:r w:rsidR="000E605B">
        <w:t xml:space="preserve"> Toiletries for Cuba (hurricane)</w:t>
      </w:r>
      <w:r w:rsidR="00D259B3">
        <w:t xml:space="preserve"> and </w:t>
      </w:r>
      <w:r w:rsidR="000E605B">
        <w:t>Cops for Cancer</w:t>
      </w:r>
      <w:r w:rsidR="00D259B3">
        <w:t>.</w:t>
      </w:r>
    </w:p>
    <w:p w14:paraId="25D9D110" w14:textId="30361068" w:rsidR="000E605B" w:rsidRDefault="000E605B" w:rsidP="00E979DF">
      <w:pPr>
        <w:spacing w:after="0" w:line="240" w:lineRule="auto"/>
      </w:pPr>
    </w:p>
    <w:p w14:paraId="25BBE393" w14:textId="77777777" w:rsidR="00877F93" w:rsidRDefault="000E605B" w:rsidP="00E979DF">
      <w:pPr>
        <w:spacing w:after="0" w:line="240" w:lineRule="auto"/>
      </w:pPr>
      <w:r w:rsidRPr="00877F93">
        <w:rPr>
          <w:u w:val="single"/>
        </w:rPr>
        <w:t xml:space="preserve">Two </w:t>
      </w:r>
      <w:r w:rsidR="00D259B3" w:rsidRPr="00877F93">
        <w:rPr>
          <w:u w:val="single"/>
        </w:rPr>
        <w:t xml:space="preserve">Events that are </w:t>
      </w:r>
      <w:r w:rsidRPr="00877F93">
        <w:rPr>
          <w:u w:val="single"/>
        </w:rPr>
        <w:t>coming up</w:t>
      </w:r>
      <w:r>
        <w:t xml:space="preserve">. </w:t>
      </w:r>
    </w:p>
    <w:p w14:paraId="25202519" w14:textId="03ADF0C6" w:rsidR="000E605B" w:rsidRDefault="00935CD2" w:rsidP="00E979DF">
      <w:pPr>
        <w:spacing w:after="0" w:line="240" w:lineRule="auto"/>
      </w:pPr>
      <w:r>
        <w:t>Two</w:t>
      </w:r>
      <w:r w:rsidR="000E605B">
        <w:t xml:space="preserve"> </w:t>
      </w:r>
      <w:proofErr w:type="gramStart"/>
      <w:r w:rsidR="000E605B">
        <w:t>grade</w:t>
      </w:r>
      <w:proofErr w:type="gramEnd"/>
      <w:r w:rsidR="000E605B">
        <w:t xml:space="preserve"> 8</w:t>
      </w:r>
      <w:r w:rsidR="00877F93">
        <w:t xml:space="preserve"> classes are</w:t>
      </w:r>
      <w:r w:rsidR="000E605B">
        <w:t xml:space="preserve"> raising money for </w:t>
      </w:r>
      <w:proofErr w:type="spellStart"/>
      <w:r w:rsidR="000E605B">
        <w:t>Alz</w:t>
      </w:r>
      <w:r w:rsidR="00D259B3">
        <w:t>h</w:t>
      </w:r>
      <w:r w:rsidR="000E605B">
        <w:t>eimers</w:t>
      </w:r>
      <w:proofErr w:type="spellEnd"/>
      <w:r w:rsidR="00877F93">
        <w:t xml:space="preserve"> via a bake sale</w:t>
      </w:r>
    </w:p>
    <w:p w14:paraId="227D0631" w14:textId="32C38C53" w:rsidR="000E605B" w:rsidRDefault="000E605B" w:rsidP="00E979DF">
      <w:pPr>
        <w:spacing w:after="0" w:line="240" w:lineRule="auto"/>
      </w:pPr>
      <w:r>
        <w:t>Feb.  Mental Health week</w:t>
      </w:r>
    </w:p>
    <w:p w14:paraId="12EB2984" w14:textId="528B7F17" w:rsidR="000E605B" w:rsidRDefault="000E605B" w:rsidP="00E979DF">
      <w:pPr>
        <w:spacing w:after="0" w:line="240" w:lineRule="auto"/>
      </w:pPr>
      <w:r>
        <w:t>Rainbow run to celebrate diversity</w:t>
      </w:r>
    </w:p>
    <w:p w14:paraId="4C978346" w14:textId="6B94002D" w:rsidR="000E605B" w:rsidRDefault="000E605B" w:rsidP="00E979DF">
      <w:pPr>
        <w:spacing w:after="0" w:line="240" w:lineRule="auto"/>
      </w:pPr>
    </w:p>
    <w:p w14:paraId="27D79FD5" w14:textId="2E76F370" w:rsidR="000E605B" w:rsidRPr="00877F93" w:rsidRDefault="000E605B" w:rsidP="00E979DF">
      <w:pPr>
        <w:spacing w:after="0" w:line="240" w:lineRule="auto"/>
        <w:rPr>
          <w:u w:val="single"/>
        </w:rPr>
      </w:pPr>
      <w:r w:rsidRPr="00877F93">
        <w:rPr>
          <w:u w:val="single"/>
        </w:rPr>
        <w:t>Sports</w:t>
      </w:r>
    </w:p>
    <w:p w14:paraId="2465D752" w14:textId="7402D0C6" w:rsidR="000E605B" w:rsidRDefault="000E605B" w:rsidP="00E979DF">
      <w:pPr>
        <w:spacing w:after="0" w:line="240" w:lineRule="auto"/>
      </w:pPr>
      <w:r>
        <w:t xml:space="preserve">Just started </w:t>
      </w:r>
      <w:r w:rsidR="00935CD2">
        <w:t xml:space="preserve">Basketball (8 teams), Rowing (22 Grade 8s), </w:t>
      </w:r>
      <w:r>
        <w:t>Volleyball, Intramurals, Swim Team, Soccer Team, Cross Country</w:t>
      </w:r>
      <w:r w:rsidR="00935CD2">
        <w:t xml:space="preserve"> and Intramurals.</w:t>
      </w:r>
      <w:r>
        <w:t xml:space="preserve"> </w:t>
      </w:r>
    </w:p>
    <w:p w14:paraId="7571D816" w14:textId="2B7BCD0A" w:rsidR="0032410B" w:rsidRDefault="0032410B" w:rsidP="00E979DF">
      <w:pPr>
        <w:spacing w:after="0" w:line="240" w:lineRule="auto"/>
      </w:pPr>
    </w:p>
    <w:p w14:paraId="4775B4A6" w14:textId="79C0A0BA" w:rsidR="0032410B" w:rsidRDefault="0032410B" w:rsidP="00E979DF">
      <w:pPr>
        <w:spacing w:after="0" w:line="240" w:lineRule="auto"/>
      </w:pPr>
      <w:r w:rsidRPr="00877F93">
        <w:rPr>
          <w:u w:val="single"/>
        </w:rPr>
        <w:t>Goal setting</w:t>
      </w:r>
      <w:r>
        <w:t>-</w:t>
      </w:r>
      <w:r w:rsidR="00877F93">
        <w:t>The purpose of the assemblies last week was to encourage e</w:t>
      </w:r>
      <w:r>
        <w:t>ach student to set two goals</w:t>
      </w:r>
      <w:r w:rsidR="00877F93">
        <w:t>:</w:t>
      </w:r>
      <w:r>
        <w:t xml:space="preserve"> one academic one (not </w:t>
      </w:r>
      <w:r w:rsidR="00B1370A">
        <w:t xml:space="preserve">to </w:t>
      </w:r>
      <w:r>
        <w:t xml:space="preserve">get </w:t>
      </w:r>
      <w:r w:rsidR="00B1370A">
        <w:t xml:space="preserve">all </w:t>
      </w:r>
      <w:r>
        <w:t>A’s but make sure I do math every</w:t>
      </w:r>
      <w:r w:rsidR="00877F93">
        <w:t xml:space="preserve"> day for example</w:t>
      </w:r>
      <w:r>
        <w:t xml:space="preserve">) </w:t>
      </w:r>
      <w:r w:rsidR="00877F93">
        <w:t xml:space="preserve">and </w:t>
      </w:r>
      <w:r>
        <w:t>one social</w:t>
      </w:r>
      <w:r w:rsidR="00877F93">
        <w:t>/</w:t>
      </w:r>
      <w:r>
        <w:t>emotional or extracurricular goal (</w:t>
      </w:r>
      <w:proofErr w:type="spellStart"/>
      <w:r>
        <w:t>eg</w:t>
      </w:r>
      <w:proofErr w:type="spellEnd"/>
      <w:r>
        <w:t>. Make a new friend or try a new sport)</w:t>
      </w:r>
    </w:p>
    <w:p w14:paraId="618A229B" w14:textId="77777777" w:rsidR="008B6E5D" w:rsidRDefault="00FE4D67" w:rsidP="00877F93">
      <w:pPr>
        <w:spacing w:before="120" w:after="0" w:line="240" w:lineRule="auto"/>
      </w:pPr>
      <w:del w:id="2" w:author="misty" w:date="2016-06-28T20:02:00Z">
        <w:r>
          <w:tab/>
        </w:r>
      </w:del>
    </w:p>
    <w:p w14:paraId="4AA7857D" w14:textId="77777777" w:rsidR="00877F93" w:rsidRDefault="00FE4D67" w:rsidP="00B61BB0">
      <w:pPr>
        <w:spacing w:before="120" w:after="0" w:line="240" w:lineRule="auto"/>
        <w:rPr>
          <w:b/>
          <w:bCs/>
          <w:u w:val="single"/>
        </w:rPr>
      </w:pPr>
      <w:r w:rsidRPr="00B61BB0">
        <w:rPr>
          <w:b/>
          <w:bCs/>
          <w:u w:val="single"/>
        </w:rPr>
        <w:t>Treasurers Report</w:t>
      </w:r>
    </w:p>
    <w:p w14:paraId="7BEBD74C" w14:textId="6DE2F641" w:rsidR="00EC73FC" w:rsidRDefault="00877F93" w:rsidP="00B61BB0">
      <w:pPr>
        <w:spacing w:before="120" w:after="0" w:line="240" w:lineRule="auto"/>
      </w:pPr>
      <w:r>
        <w:t>There is $</w:t>
      </w:r>
      <w:r w:rsidR="00EC73FC">
        <w:t xml:space="preserve">22,000 is in </w:t>
      </w:r>
      <w:r>
        <w:t xml:space="preserve">the </w:t>
      </w:r>
      <w:proofErr w:type="spellStart"/>
      <w:r w:rsidR="00EC73FC">
        <w:t>chequing</w:t>
      </w:r>
      <w:proofErr w:type="spellEnd"/>
      <w:r>
        <w:t xml:space="preserve"> account and $13,000 in the g</w:t>
      </w:r>
      <w:r w:rsidR="00EC73FC">
        <w:t xml:space="preserve">aming </w:t>
      </w:r>
      <w:r>
        <w:t>account. After expenses</w:t>
      </w:r>
      <w:r w:rsidR="00B1370A">
        <w:t>,</w:t>
      </w:r>
      <w:r>
        <w:t xml:space="preserve"> the net position is $14, 000. </w:t>
      </w:r>
    </w:p>
    <w:p w14:paraId="115B073C" w14:textId="3892C512" w:rsidR="001237FC" w:rsidRDefault="001237FC" w:rsidP="00B61BB0">
      <w:pPr>
        <w:spacing w:before="120" w:after="0" w:line="240" w:lineRule="auto"/>
      </w:pPr>
      <w:r>
        <w:t>The following staff requests will be paid out from the $14,000</w:t>
      </w:r>
    </w:p>
    <w:p w14:paraId="0BF4ADB3" w14:textId="38AA73A5" w:rsidR="00D126A2" w:rsidRDefault="001237FC" w:rsidP="000874C1">
      <w:pPr>
        <w:pStyle w:val="ListParagraph"/>
        <w:numPr>
          <w:ilvl w:val="0"/>
          <w:numId w:val="3"/>
        </w:numPr>
        <w:spacing w:before="120" w:after="0" w:line="240" w:lineRule="auto"/>
      </w:pPr>
      <w:r>
        <w:t>Equalization payments (money for each classroom divided equally to use as seen fit</w:t>
      </w:r>
      <w:r w:rsidR="0091366F">
        <w:t xml:space="preserve"> by the teacher</w:t>
      </w:r>
      <w:r>
        <w:t>, example field trips, classroom supplies etc.)  $</w:t>
      </w:r>
      <w:r w:rsidR="00B54FDB">
        <w:t>3</w:t>
      </w:r>
      <w:r>
        <w:t>,</w:t>
      </w:r>
      <w:r w:rsidR="00B54FDB">
        <w:t>7</w:t>
      </w:r>
      <w:r>
        <w:t>50</w:t>
      </w:r>
      <w:r w:rsidR="00D30106">
        <w:t xml:space="preserve"> ($150</w:t>
      </w:r>
      <w:r w:rsidR="000874C1">
        <w:t xml:space="preserve"> </w:t>
      </w:r>
      <w:r w:rsidR="00D30106">
        <w:t>X</w:t>
      </w:r>
      <w:r w:rsidR="000874C1">
        <w:t xml:space="preserve"> </w:t>
      </w:r>
      <w:r w:rsidR="00D30106">
        <w:t>25</w:t>
      </w:r>
      <w:r w:rsidR="000874C1">
        <w:t xml:space="preserve"> divisions</w:t>
      </w:r>
      <w:r w:rsidR="00D30106">
        <w:t>)</w:t>
      </w:r>
    </w:p>
    <w:p w14:paraId="3045253E" w14:textId="4B135660" w:rsidR="00D126A2" w:rsidRDefault="000874C1" w:rsidP="001237FC">
      <w:pPr>
        <w:pStyle w:val="ListParagraph"/>
        <w:numPr>
          <w:ilvl w:val="0"/>
          <w:numId w:val="3"/>
        </w:numPr>
        <w:spacing w:before="120" w:after="0" w:line="240" w:lineRule="auto"/>
      </w:pPr>
      <w:r>
        <w:t>Author invitation-Eric Wilson</w:t>
      </w:r>
      <w:r w:rsidR="00D126A2">
        <w:t xml:space="preserve"> $</w:t>
      </w:r>
      <w:r>
        <w:t>500</w:t>
      </w:r>
    </w:p>
    <w:p w14:paraId="50E43232" w14:textId="13976336" w:rsidR="00D126A2" w:rsidRDefault="000874C1" w:rsidP="001237FC">
      <w:pPr>
        <w:pStyle w:val="ListParagraph"/>
        <w:numPr>
          <w:ilvl w:val="0"/>
          <w:numId w:val="3"/>
        </w:numPr>
        <w:spacing w:before="120" w:after="0" w:line="240" w:lineRule="auto"/>
      </w:pPr>
      <w:r>
        <w:t>Craft Club-</w:t>
      </w:r>
      <w:r w:rsidR="00D126A2">
        <w:t>$</w:t>
      </w:r>
      <w:r>
        <w:t>2</w:t>
      </w:r>
      <w:r w:rsidR="00D126A2">
        <w:t>00</w:t>
      </w:r>
    </w:p>
    <w:p w14:paraId="3ED25793" w14:textId="5C860849" w:rsidR="00D126A2" w:rsidRDefault="00EC1800" w:rsidP="001237FC">
      <w:pPr>
        <w:pStyle w:val="ListParagraph"/>
        <w:numPr>
          <w:ilvl w:val="0"/>
          <w:numId w:val="3"/>
        </w:numPr>
        <w:spacing w:before="120" w:after="0" w:line="240" w:lineRule="auto"/>
      </w:pPr>
      <w:r>
        <w:t>Chrome books 3 for Home Ec. And LA</w:t>
      </w:r>
      <w:r w:rsidR="00D126A2">
        <w:t xml:space="preserve"> $</w:t>
      </w:r>
      <w:r>
        <w:t>1,000</w:t>
      </w:r>
    </w:p>
    <w:p w14:paraId="30ADAF3A" w14:textId="24BC3E86" w:rsidR="00D126A2" w:rsidRDefault="00612F1C" w:rsidP="001237FC">
      <w:pPr>
        <w:pStyle w:val="ListParagraph"/>
        <w:numPr>
          <w:ilvl w:val="0"/>
          <w:numId w:val="3"/>
        </w:numPr>
        <w:spacing w:before="120" w:after="0" w:line="240" w:lineRule="auto"/>
      </w:pPr>
      <w:r>
        <w:t>Math Manipulatives-$668.10</w:t>
      </w:r>
      <w:r w:rsidR="000D34A2">
        <w:t>-Green Floor</w:t>
      </w:r>
    </w:p>
    <w:p w14:paraId="1206861A" w14:textId="2107B1E7" w:rsidR="00A47384" w:rsidRDefault="007E1435" w:rsidP="00B61BB0">
      <w:pPr>
        <w:pStyle w:val="ListParagraph"/>
        <w:numPr>
          <w:ilvl w:val="0"/>
          <w:numId w:val="3"/>
        </w:numPr>
        <w:spacing w:before="120" w:after="0" w:line="240" w:lineRule="auto"/>
      </w:pPr>
      <w:r>
        <w:t>Island Sexual Health-</w:t>
      </w:r>
      <w:r w:rsidR="00D126A2">
        <w:t xml:space="preserve"> $</w:t>
      </w:r>
      <w:r>
        <w:t>500</w:t>
      </w:r>
    </w:p>
    <w:p w14:paraId="3CFEDE0B" w14:textId="285E7D41" w:rsidR="00D74BFE" w:rsidRDefault="00D74BFE" w:rsidP="00B61BB0">
      <w:pPr>
        <w:spacing w:before="120" w:after="0" w:line="240" w:lineRule="auto"/>
      </w:pPr>
      <w:r>
        <w:t>Total = $6,618.10</w:t>
      </w:r>
    </w:p>
    <w:p w14:paraId="5C4F70A7" w14:textId="76DB61C9" w:rsidR="00A47384" w:rsidRDefault="00A47384" w:rsidP="00B61BB0">
      <w:pPr>
        <w:spacing w:before="120" w:after="0" w:line="240" w:lineRule="auto"/>
      </w:pPr>
      <w:r>
        <w:t xml:space="preserve">Christine </w:t>
      </w:r>
      <w:r w:rsidR="00AF09CC">
        <w:t xml:space="preserve">Carrigan </w:t>
      </w:r>
      <w:r>
        <w:t>approved the motio</w:t>
      </w:r>
      <w:r w:rsidR="003F7931">
        <w:t>n to spend the budget on the teacher’s request</w:t>
      </w:r>
      <w:r w:rsidR="0091366F">
        <w:t xml:space="preserve"> and</w:t>
      </w:r>
      <w:r w:rsidR="00AF09CC">
        <w:t xml:space="preserve"> </w:t>
      </w:r>
      <w:r>
        <w:t>Dagmar</w:t>
      </w:r>
      <w:r w:rsidR="00AF09CC">
        <w:t xml:space="preserve"> </w:t>
      </w:r>
      <w:proofErr w:type="spellStart"/>
      <w:r w:rsidR="00AF09CC">
        <w:t>Restell</w:t>
      </w:r>
      <w:proofErr w:type="spellEnd"/>
      <w:r>
        <w:t xml:space="preserve"> seconded it and all approved it. </w:t>
      </w:r>
    </w:p>
    <w:p w14:paraId="73BD7AC3" w14:textId="77777777" w:rsidR="00EC73FC" w:rsidRDefault="00EC73FC" w:rsidP="00B61BB0">
      <w:pPr>
        <w:spacing w:before="120" w:after="0" w:line="240" w:lineRule="auto"/>
      </w:pPr>
    </w:p>
    <w:p w14:paraId="71AE9333" w14:textId="77777777" w:rsidR="00AF09CC" w:rsidRDefault="00B61BB0" w:rsidP="00B61BB0">
      <w:pPr>
        <w:spacing w:before="120" w:after="0" w:line="240" w:lineRule="auto"/>
        <w:rPr>
          <w:b/>
          <w:u w:val="single"/>
        </w:rPr>
      </w:pPr>
      <w:r w:rsidRPr="00B61BB0">
        <w:rPr>
          <w:b/>
          <w:u w:val="single"/>
        </w:rPr>
        <w:lastRenderedPageBreak/>
        <w:t>COPACS Representative Report</w:t>
      </w:r>
    </w:p>
    <w:p w14:paraId="271C1451" w14:textId="7346B110" w:rsidR="008B6E5D" w:rsidRPr="00AF09CC" w:rsidRDefault="008F2BE3" w:rsidP="00B61BB0">
      <w:pPr>
        <w:spacing w:before="120" w:after="0" w:line="240" w:lineRule="auto"/>
      </w:pPr>
      <w:r w:rsidRPr="00AF09CC">
        <w:t>White Hatter presentation</w:t>
      </w:r>
      <w:r w:rsidR="00AF09CC">
        <w:t xml:space="preserve"> is coming up </w:t>
      </w:r>
      <w:r w:rsidRPr="00AF09CC">
        <w:t>Feb. 1 at Claremont</w:t>
      </w:r>
    </w:p>
    <w:p w14:paraId="61F219C2" w14:textId="1DF61AD5" w:rsidR="009814B0" w:rsidRPr="009814B0" w:rsidRDefault="00AF09CC" w:rsidP="00B61BB0">
      <w:pPr>
        <w:spacing w:before="120" w:after="0" w:line="240" w:lineRule="auto"/>
      </w:pPr>
      <w:r>
        <w:t>Vancouver Island Parent Conference</w:t>
      </w:r>
      <w:r w:rsidR="00C0442A">
        <w:t>.</w:t>
      </w:r>
      <w:r>
        <w:t xml:space="preserve"> </w:t>
      </w:r>
      <w:proofErr w:type="spellStart"/>
      <w:r>
        <w:t>CoPACS</w:t>
      </w:r>
      <w:proofErr w:type="spellEnd"/>
      <w:r>
        <w:t xml:space="preserve"> </w:t>
      </w:r>
      <w:r w:rsidR="009814B0" w:rsidRPr="009814B0">
        <w:t xml:space="preserve">will cover 6 parents to </w:t>
      </w:r>
      <w:r>
        <w:t>go</w:t>
      </w:r>
      <w:r w:rsidR="00C0442A">
        <w:t>.</w:t>
      </w:r>
      <w:r>
        <w:t xml:space="preserve"> </w:t>
      </w:r>
      <w:r w:rsidR="009814B0" w:rsidRPr="009814B0">
        <w:t>March 3</w:t>
      </w:r>
      <w:r w:rsidR="009814B0" w:rsidRPr="009814B0">
        <w:rPr>
          <w:vertAlign w:val="superscript"/>
        </w:rPr>
        <w:t>rd</w:t>
      </w:r>
      <w:r>
        <w:t>. It is a</w:t>
      </w:r>
      <w:r w:rsidR="009814B0" w:rsidRPr="009814B0">
        <w:t xml:space="preserve">t Bayside School. </w:t>
      </w:r>
      <w:r>
        <w:t>There will be s</w:t>
      </w:r>
      <w:r w:rsidR="009814B0" w:rsidRPr="009814B0">
        <w:t>ome excellent speakers</w:t>
      </w:r>
      <w:r>
        <w:t xml:space="preserve"> attending.</w:t>
      </w:r>
    </w:p>
    <w:p w14:paraId="381C689A" w14:textId="196AC104" w:rsidR="009814B0" w:rsidRDefault="009814B0" w:rsidP="00B61BB0">
      <w:pPr>
        <w:spacing w:before="120" w:after="0" w:line="240" w:lineRule="auto"/>
      </w:pPr>
      <w:r w:rsidRPr="009814B0">
        <w:t xml:space="preserve"> If we have any resolutions for BCPAC please put forward.</w:t>
      </w:r>
    </w:p>
    <w:p w14:paraId="71E201EB" w14:textId="06708285" w:rsidR="00AF09CC" w:rsidRPr="009814B0" w:rsidRDefault="009B5301" w:rsidP="00B61BB0">
      <w:pPr>
        <w:spacing w:before="120" w:after="0" w:line="240" w:lineRule="auto"/>
      </w:pPr>
      <w:r>
        <w:t xml:space="preserve">There is a property owned by </w:t>
      </w:r>
      <w:r w:rsidR="00AF09CC">
        <w:t>t</w:t>
      </w:r>
      <w:r>
        <w:t xml:space="preserve">he district, donated in the 1800’s. Its called the White property and </w:t>
      </w:r>
      <w:r w:rsidR="00AF09CC">
        <w:t xml:space="preserve">the district is wondering </w:t>
      </w:r>
      <w:r>
        <w:t xml:space="preserve">what to do with it. It is in Central </w:t>
      </w:r>
      <w:proofErr w:type="spellStart"/>
      <w:r>
        <w:t>Saanich</w:t>
      </w:r>
      <w:proofErr w:type="spellEnd"/>
      <w:r>
        <w:t xml:space="preserve">. Must be used for school purposes. They are looking for feedback. </w:t>
      </w:r>
    </w:p>
    <w:p w14:paraId="7B442AB5" w14:textId="77777777" w:rsidR="00B61BB0" w:rsidRDefault="00B61BB0" w:rsidP="00B61BB0">
      <w:pPr>
        <w:spacing w:before="120" w:after="0" w:line="240" w:lineRule="auto"/>
        <w:rPr>
          <w:b/>
          <w:bCs/>
          <w:u w:val="single"/>
        </w:rPr>
      </w:pPr>
    </w:p>
    <w:p w14:paraId="0127664E" w14:textId="755EF053" w:rsidR="00B61BB0" w:rsidRDefault="00B61BB0" w:rsidP="00B61BB0">
      <w:pPr>
        <w:spacing w:before="120"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Grade 8 Farewell</w:t>
      </w:r>
      <w:r w:rsidR="0036594A">
        <w:rPr>
          <w:b/>
          <w:bCs/>
          <w:u w:val="single"/>
        </w:rPr>
        <w:t>-</w:t>
      </w:r>
      <w:r w:rsidR="00CD4947">
        <w:rPr>
          <w:b/>
          <w:bCs/>
          <w:u w:val="single"/>
        </w:rPr>
        <w:t>Rosalina Munro</w:t>
      </w:r>
    </w:p>
    <w:p w14:paraId="67891DEC" w14:textId="77777777" w:rsidR="00C55E92" w:rsidRDefault="00C55E92" w:rsidP="00B61BB0">
      <w:pPr>
        <w:spacing w:before="120" w:after="0" w:line="240" w:lineRule="auto"/>
        <w:rPr>
          <w:bCs/>
        </w:rPr>
      </w:pPr>
      <w:r>
        <w:rPr>
          <w:bCs/>
        </w:rPr>
        <w:t xml:space="preserve">There was a </w:t>
      </w:r>
      <w:r w:rsidR="0036594A" w:rsidRPr="00C55E92">
        <w:rPr>
          <w:bCs/>
        </w:rPr>
        <w:t xml:space="preserve">$1,000 raised </w:t>
      </w:r>
      <w:r>
        <w:rPr>
          <w:bCs/>
        </w:rPr>
        <w:t>from the sale of</w:t>
      </w:r>
      <w:r w:rsidR="0036594A" w:rsidRPr="00C55E92">
        <w:rPr>
          <w:bCs/>
        </w:rPr>
        <w:t xml:space="preserve"> hoodies</w:t>
      </w:r>
      <w:r>
        <w:rPr>
          <w:bCs/>
        </w:rPr>
        <w:t xml:space="preserve">. </w:t>
      </w:r>
    </w:p>
    <w:p w14:paraId="2EE93068" w14:textId="286EFE32" w:rsidR="00C55E92" w:rsidRDefault="00C55E92" w:rsidP="00B61BB0">
      <w:pPr>
        <w:spacing w:before="120" w:after="0" w:line="240" w:lineRule="auto"/>
        <w:rPr>
          <w:bCs/>
        </w:rPr>
      </w:pPr>
      <w:r>
        <w:rPr>
          <w:bCs/>
        </w:rPr>
        <w:t xml:space="preserve">The theme of the Grade 8 farewell is </w:t>
      </w:r>
      <w:r w:rsidR="00C0442A">
        <w:rPr>
          <w:bCs/>
        </w:rPr>
        <w:t>‘</w:t>
      </w:r>
      <w:r w:rsidR="0036594A" w:rsidRPr="00C55E92">
        <w:rPr>
          <w:bCs/>
        </w:rPr>
        <w:t>Around the World</w:t>
      </w:r>
      <w:r w:rsidR="00C0442A">
        <w:rPr>
          <w:bCs/>
        </w:rPr>
        <w:t>’</w:t>
      </w:r>
      <w:r>
        <w:rPr>
          <w:bCs/>
        </w:rPr>
        <w:t xml:space="preserve">. </w:t>
      </w:r>
    </w:p>
    <w:p w14:paraId="137AFD5D" w14:textId="77777777" w:rsidR="00C55E92" w:rsidRDefault="00C55E92" w:rsidP="00B61BB0">
      <w:pPr>
        <w:spacing w:before="120" w:after="0" w:line="240" w:lineRule="auto"/>
        <w:rPr>
          <w:bCs/>
        </w:rPr>
      </w:pPr>
      <w:r>
        <w:rPr>
          <w:bCs/>
        </w:rPr>
        <w:t>N</w:t>
      </w:r>
      <w:r w:rsidR="0036594A" w:rsidRPr="00C55E92">
        <w:rPr>
          <w:bCs/>
        </w:rPr>
        <w:t>ext meeting</w:t>
      </w:r>
      <w:r>
        <w:rPr>
          <w:bCs/>
        </w:rPr>
        <w:t xml:space="preserve"> for the Grade 8 farewell committee</w:t>
      </w:r>
      <w:r w:rsidR="0036594A" w:rsidRPr="00C55E92">
        <w:rPr>
          <w:bCs/>
        </w:rPr>
        <w:t xml:space="preserve"> is Feb. 15</w:t>
      </w:r>
      <w:r>
        <w:rPr>
          <w:bCs/>
        </w:rPr>
        <w:t>.</w:t>
      </w:r>
    </w:p>
    <w:p w14:paraId="1D982CDB" w14:textId="77777777" w:rsidR="00C55E92" w:rsidRDefault="00CD4947" w:rsidP="00B61BB0">
      <w:pPr>
        <w:spacing w:before="120" w:after="0" w:line="240" w:lineRule="auto"/>
        <w:rPr>
          <w:bCs/>
        </w:rPr>
      </w:pPr>
      <w:r w:rsidRPr="00C55E92">
        <w:rPr>
          <w:bCs/>
        </w:rPr>
        <w:t>Feb. 14</w:t>
      </w:r>
      <w:r w:rsidRPr="00C55E92">
        <w:rPr>
          <w:bCs/>
          <w:vertAlign w:val="superscript"/>
        </w:rPr>
        <w:t>th</w:t>
      </w:r>
      <w:r w:rsidRPr="00C55E92">
        <w:rPr>
          <w:bCs/>
        </w:rPr>
        <w:t xml:space="preserve"> is a bake sale for a fundraiser</w:t>
      </w:r>
      <w:r w:rsidR="00C55E92">
        <w:rPr>
          <w:bCs/>
        </w:rPr>
        <w:t xml:space="preserve"> for the grad.</w:t>
      </w:r>
    </w:p>
    <w:p w14:paraId="70226011" w14:textId="77777777" w:rsidR="00B50A5A" w:rsidRDefault="00C55E92" w:rsidP="00B61BB0">
      <w:pPr>
        <w:spacing w:before="120" w:after="0" w:line="240" w:lineRule="auto"/>
        <w:rPr>
          <w:bCs/>
        </w:rPr>
      </w:pPr>
      <w:r>
        <w:rPr>
          <w:bCs/>
        </w:rPr>
        <w:t>B</w:t>
      </w:r>
      <w:r w:rsidR="00CD4947" w:rsidRPr="00C55E92">
        <w:rPr>
          <w:bCs/>
        </w:rPr>
        <w:t>aby photos</w:t>
      </w:r>
      <w:r>
        <w:rPr>
          <w:bCs/>
        </w:rPr>
        <w:t xml:space="preserve"> are needed by </w:t>
      </w:r>
      <w:r w:rsidR="00CD4947" w:rsidRPr="00C55E92">
        <w:rPr>
          <w:bCs/>
        </w:rPr>
        <w:t>March 16</w:t>
      </w:r>
      <w:r w:rsidR="00CD4947" w:rsidRPr="00C55E92">
        <w:rPr>
          <w:bCs/>
          <w:vertAlign w:val="superscript"/>
        </w:rPr>
        <w:t>th</w:t>
      </w:r>
      <w:r>
        <w:rPr>
          <w:bCs/>
        </w:rPr>
        <w:t xml:space="preserve">. This </w:t>
      </w:r>
      <w:r w:rsidR="00CD4947" w:rsidRPr="00C55E92">
        <w:rPr>
          <w:bCs/>
        </w:rPr>
        <w:t xml:space="preserve">deadline </w:t>
      </w:r>
      <w:r w:rsidR="00B50A5A">
        <w:rPr>
          <w:bCs/>
        </w:rPr>
        <w:t>is set by the</w:t>
      </w:r>
      <w:r w:rsidR="00CD4947" w:rsidRPr="00C55E92">
        <w:rPr>
          <w:bCs/>
        </w:rPr>
        <w:t xml:space="preserve"> yearbook company.</w:t>
      </w:r>
    </w:p>
    <w:p w14:paraId="7C1DD4F6" w14:textId="5C272951" w:rsidR="0036594A" w:rsidRPr="00C55E92" w:rsidRDefault="00CD4947" w:rsidP="00B61BB0">
      <w:pPr>
        <w:spacing w:before="120" w:after="0" w:line="240" w:lineRule="auto"/>
        <w:rPr>
          <w:bCs/>
        </w:rPr>
      </w:pPr>
      <w:r w:rsidRPr="00C55E92">
        <w:rPr>
          <w:bCs/>
        </w:rPr>
        <w:t>The</w:t>
      </w:r>
      <w:r w:rsidR="00B50A5A">
        <w:rPr>
          <w:bCs/>
        </w:rPr>
        <w:t xml:space="preserve"> </w:t>
      </w:r>
      <w:r w:rsidRPr="00C55E92">
        <w:rPr>
          <w:bCs/>
        </w:rPr>
        <w:t>food com</w:t>
      </w:r>
      <w:r w:rsidR="009B2398">
        <w:rPr>
          <w:bCs/>
        </w:rPr>
        <w:t>m</w:t>
      </w:r>
      <w:r w:rsidRPr="00C55E92">
        <w:rPr>
          <w:bCs/>
        </w:rPr>
        <w:t>it</w:t>
      </w:r>
      <w:r w:rsidR="009B2398">
        <w:rPr>
          <w:bCs/>
        </w:rPr>
        <w:t>t</w:t>
      </w:r>
      <w:r w:rsidRPr="00C55E92">
        <w:rPr>
          <w:bCs/>
        </w:rPr>
        <w:t>ees and decorating commit</w:t>
      </w:r>
      <w:r w:rsidR="009B2398">
        <w:rPr>
          <w:bCs/>
        </w:rPr>
        <w:t>t</w:t>
      </w:r>
      <w:r w:rsidRPr="00C55E92">
        <w:rPr>
          <w:bCs/>
        </w:rPr>
        <w:t>ees are organized.</w:t>
      </w:r>
    </w:p>
    <w:p w14:paraId="084DF943" w14:textId="3FD50A9F" w:rsidR="00CD4947" w:rsidRDefault="00CD4947" w:rsidP="00B61BB0">
      <w:pPr>
        <w:spacing w:before="120" w:after="0" w:line="240" w:lineRule="auto"/>
        <w:rPr>
          <w:bCs/>
        </w:rPr>
      </w:pPr>
      <w:r w:rsidRPr="00C55E92">
        <w:rPr>
          <w:bCs/>
        </w:rPr>
        <w:t>There is a possibility of a grade 8 ski trip and a trip to Playland planned</w:t>
      </w:r>
      <w:r w:rsidR="00B50A5A">
        <w:rPr>
          <w:bCs/>
        </w:rPr>
        <w:t xml:space="preserve"> for the end of the year.</w:t>
      </w:r>
    </w:p>
    <w:p w14:paraId="6B054063" w14:textId="77777777" w:rsidR="00B50A5A" w:rsidRPr="00C55E92" w:rsidRDefault="00B50A5A" w:rsidP="00B61BB0">
      <w:pPr>
        <w:spacing w:before="120" w:after="0" w:line="240" w:lineRule="auto"/>
        <w:rPr>
          <w:bCs/>
        </w:rPr>
      </w:pPr>
    </w:p>
    <w:p w14:paraId="5F8C7E40" w14:textId="77777777" w:rsidR="00B61BB0" w:rsidRDefault="00B61BB0" w:rsidP="00B61BB0">
      <w:pPr>
        <w:spacing w:before="120" w:after="0" w:line="240" w:lineRule="auto"/>
        <w:rPr>
          <w:b/>
          <w:bCs/>
          <w:u w:val="single"/>
        </w:rPr>
      </w:pPr>
    </w:p>
    <w:p w14:paraId="2BD434C5" w14:textId="2DA84690" w:rsidR="00B61BB0" w:rsidRDefault="00B61BB0" w:rsidP="00B61BB0">
      <w:pPr>
        <w:spacing w:before="120"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New Business</w:t>
      </w:r>
    </w:p>
    <w:p w14:paraId="78F90E78" w14:textId="03AD95DF" w:rsidR="009B5301" w:rsidRDefault="00C44EFA" w:rsidP="00B61BB0">
      <w:pPr>
        <w:spacing w:before="120" w:after="0" w:line="240" w:lineRule="auto"/>
        <w:rPr>
          <w:bCs/>
        </w:rPr>
      </w:pPr>
      <w:r w:rsidRPr="00C44EFA">
        <w:rPr>
          <w:bCs/>
        </w:rPr>
        <w:t xml:space="preserve">They need new PAC </w:t>
      </w:r>
      <w:r w:rsidR="004231F8">
        <w:rPr>
          <w:bCs/>
        </w:rPr>
        <w:t xml:space="preserve">executive </w:t>
      </w:r>
      <w:r w:rsidRPr="00C44EFA">
        <w:rPr>
          <w:bCs/>
        </w:rPr>
        <w:t>members for next year. Look on the website.</w:t>
      </w:r>
    </w:p>
    <w:p w14:paraId="4B6FF2A9" w14:textId="5E7D8161" w:rsidR="004231F8" w:rsidRDefault="004231F8" w:rsidP="00B61BB0">
      <w:pPr>
        <w:spacing w:before="120" w:after="0" w:line="240" w:lineRule="auto"/>
        <w:rPr>
          <w:bCs/>
        </w:rPr>
      </w:pPr>
      <w:r>
        <w:rPr>
          <w:bCs/>
        </w:rPr>
        <w:t xml:space="preserve">A signup genius will be set up </w:t>
      </w:r>
      <w:r w:rsidR="008B1422">
        <w:rPr>
          <w:bCs/>
        </w:rPr>
        <w:t>for making fresh baked goods for a few of our s</w:t>
      </w:r>
      <w:r>
        <w:rPr>
          <w:bCs/>
        </w:rPr>
        <w:t xml:space="preserve">tudents </w:t>
      </w:r>
      <w:r w:rsidR="008B1422">
        <w:rPr>
          <w:bCs/>
        </w:rPr>
        <w:t xml:space="preserve">who we feed </w:t>
      </w:r>
      <w:r>
        <w:rPr>
          <w:bCs/>
        </w:rPr>
        <w:t>every</w:t>
      </w:r>
      <w:r w:rsidR="008B1422">
        <w:rPr>
          <w:bCs/>
        </w:rPr>
        <w:t xml:space="preserve"> </w:t>
      </w:r>
      <w:r>
        <w:rPr>
          <w:bCs/>
        </w:rPr>
        <w:t xml:space="preserve">day. There are 16 students </w:t>
      </w:r>
      <w:r w:rsidR="008B1422">
        <w:rPr>
          <w:bCs/>
        </w:rPr>
        <w:t>in total.</w:t>
      </w:r>
    </w:p>
    <w:p w14:paraId="098285DE" w14:textId="7F0E4B1B" w:rsidR="004231F8" w:rsidRDefault="00275FC0" w:rsidP="00B61BB0">
      <w:pPr>
        <w:spacing w:before="120" w:after="0" w:line="240" w:lineRule="auto"/>
        <w:rPr>
          <w:bCs/>
        </w:rPr>
      </w:pPr>
      <w:r>
        <w:rPr>
          <w:bCs/>
        </w:rPr>
        <w:t>We need PAC support for Open House Feb. 1</w:t>
      </w:r>
    </w:p>
    <w:p w14:paraId="626437AD" w14:textId="7B7ED8CF" w:rsidR="00275FC0" w:rsidRDefault="008B1422" w:rsidP="00B61BB0">
      <w:pPr>
        <w:spacing w:before="120" w:after="0" w:line="240" w:lineRule="auto"/>
        <w:rPr>
          <w:bCs/>
        </w:rPr>
      </w:pPr>
      <w:r>
        <w:rPr>
          <w:bCs/>
        </w:rPr>
        <w:t xml:space="preserve">The </w:t>
      </w:r>
      <w:r w:rsidR="00275FC0">
        <w:rPr>
          <w:bCs/>
        </w:rPr>
        <w:t xml:space="preserve">March </w:t>
      </w:r>
      <w:r>
        <w:rPr>
          <w:bCs/>
        </w:rPr>
        <w:t xml:space="preserve">PAC </w:t>
      </w:r>
      <w:r w:rsidR="00275FC0">
        <w:rPr>
          <w:bCs/>
        </w:rPr>
        <w:t xml:space="preserve">meeting </w:t>
      </w:r>
      <w:r>
        <w:rPr>
          <w:bCs/>
        </w:rPr>
        <w:t xml:space="preserve">will have a </w:t>
      </w:r>
      <w:r w:rsidR="00275FC0">
        <w:rPr>
          <w:bCs/>
        </w:rPr>
        <w:t>talk on how to navigate Social Media</w:t>
      </w:r>
    </w:p>
    <w:p w14:paraId="59AEEABE" w14:textId="7F9383ED" w:rsidR="00275FC0" w:rsidRDefault="00275FC0" w:rsidP="00B61BB0">
      <w:pPr>
        <w:spacing w:before="120" w:after="0" w:line="240" w:lineRule="auto"/>
        <w:rPr>
          <w:bCs/>
        </w:rPr>
      </w:pPr>
      <w:r>
        <w:rPr>
          <w:bCs/>
        </w:rPr>
        <w:t>May 25</w:t>
      </w:r>
      <w:r w:rsidRPr="00275FC0">
        <w:rPr>
          <w:bCs/>
          <w:vertAlign w:val="superscript"/>
        </w:rPr>
        <w:t>th</w:t>
      </w:r>
      <w:r>
        <w:rPr>
          <w:bCs/>
        </w:rPr>
        <w:t xml:space="preserve"> </w:t>
      </w:r>
      <w:r w:rsidR="008B1422">
        <w:rPr>
          <w:bCs/>
        </w:rPr>
        <w:t xml:space="preserve">is the Spring Fair. It is our </w:t>
      </w:r>
      <w:r>
        <w:rPr>
          <w:bCs/>
        </w:rPr>
        <w:t>big</w:t>
      </w:r>
      <w:r w:rsidR="008B1422">
        <w:rPr>
          <w:bCs/>
        </w:rPr>
        <w:t>gest e</w:t>
      </w:r>
      <w:r>
        <w:rPr>
          <w:bCs/>
        </w:rPr>
        <w:t>vent</w:t>
      </w:r>
      <w:r w:rsidR="008B1422">
        <w:rPr>
          <w:bCs/>
        </w:rPr>
        <w:t xml:space="preserve"> of the year and will require many volunteers.</w:t>
      </w:r>
      <w:r>
        <w:rPr>
          <w:bCs/>
        </w:rPr>
        <w:t xml:space="preserve"> </w:t>
      </w:r>
    </w:p>
    <w:p w14:paraId="55BA5BD7" w14:textId="77777777" w:rsidR="00CC0DD4" w:rsidRDefault="00CC0DD4" w:rsidP="00B61BB0">
      <w:pPr>
        <w:spacing w:before="120" w:after="0" w:line="240" w:lineRule="auto"/>
        <w:rPr>
          <w:bCs/>
        </w:rPr>
      </w:pPr>
    </w:p>
    <w:p w14:paraId="2079C28A" w14:textId="7DFEB48B" w:rsidR="008B6E5D" w:rsidRDefault="00B61BB0" w:rsidP="00B61BB0">
      <w:pPr>
        <w:spacing w:before="120" w:after="0" w:line="240" w:lineRule="auto"/>
      </w:pPr>
      <w:r>
        <w:t>M</w:t>
      </w:r>
      <w:r w:rsidR="00FE4D67">
        <w:t>eeting adjo</w:t>
      </w:r>
      <w:r w:rsidR="008B1422">
        <w:t>u</w:t>
      </w:r>
      <w:r w:rsidR="00FE4D67">
        <w:t>rned at 8:</w:t>
      </w:r>
      <w:r w:rsidR="00CC0DD4">
        <w:t>26</w:t>
      </w:r>
      <w:r w:rsidR="00FE4D67">
        <w:t>pm.</w:t>
      </w:r>
      <w:r w:rsidR="001A1E59">
        <w:t xml:space="preserve"> Next meeting Feb. 15</w:t>
      </w:r>
      <w:r w:rsidR="001A1E59" w:rsidRPr="001A1E59">
        <w:rPr>
          <w:vertAlign w:val="superscript"/>
        </w:rPr>
        <w:t>th</w:t>
      </w:r>
      <w:r w:rsidR="001A1E59">
        <w:t>.</w:t>
      </w:r>
    </w:p>
    <w:p w14:paraId="7A28DA08" w14:textId="77777777" w:rsidR="008B6E5D" w:rsidRDefault="008B6E5D">
      <w:pPr>
        <w:pStyle w:val="ListParagraph"/>
        <w:spacing w:before="120" w:after="0" w:line="240" w:lineRule="auto"/>
        <w:ind w:hanging="720"/>
      </w:pPr>
    </w:p>
    <w:p w14:paraId="0C416410" w14:textId="77777777" w:rsidR="008B6E5D" w:rsidRDefault="008B6E5D">
      <w:pPr>
        <w:pStyle w:val="ListParagraph"/>
        <w:spacing w:before="120" w:after="0" w:line="240" w:lineRule="auto"/>
        <w:ind w:hanging="720"/>
      </w:pPr>
    </w:p>
    <w:tbl>
      <w:tblPr>
        <w:tblW w:w="7800" w:type="dxa"/>
        <w:tblInd w:w="108" w:type="dxa"/>
        <w:tblLook w:val="04A0" w:firstRow="1" w:lastRow="0" w:firstColumn="1" w:lastColumn="0" w:noHBand="0" w:noVBand="1"/>
      </w:tblPr>
      <w:tblGrid>
        <w:gridCol w:w="4373"/>
        <w:gridCol w:w="1131"/>
        <w:gridCol w:w="2513"/>
      </w:tblGrid>
      <w:tr w:rsidR="00204FFA" w:rsidRPr="00204FFA" w14:paraId="22384E9C" w14:textId="77777777" w:rsidTr="00204FFA">
        <w:trPr>
          <w:trHeight w:val="315"/>
        </w:trPr>
        <w:tc>
          <w:tcPr>
            <w:tcW w:w="7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876BB" w14:textId="77777777" w:rsidR="00204FFA" w:rsidRPr="00204FFA" w:rsidRDefault="00204FFA" w:rsidP="00204FFA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04FFA"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  <w:lastRenderedPageBreak/>
              <w:drawing>
                <wp:anchor distT="0" distB="0" distL="114300" distR="114300" simplePos="0" relativeHeight="251658240" behindDoc="0" locked="0" layoutInCell="1" allowOverlap="1" wp14:anchorId="3EA173AB" wp14:editId="52DF2BA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0" cy="485775"/>
                  <wp:effectExtent l="0" t="0" r="0" b="0"/>
                  <wp:wrapNone/>
                  <wp:docPr id="2" name="Picture 2" descr="0clip_image001.p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C1CA328-5793-4FD3-A2D3-00FE5BD3147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0clip_image001.png">
                            <a:extLst>
                              <a:ext uri="{FF2B5EF4-FFF2-40B4-BE49-F238E27FC236}">
                                <a16:creationId xmlns:a16="http://schemas.microsoft.com/office/drawing/2014/main" id="{BC1CA328-5793-4FD3-A2D3-00FE5BD3147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435" cy="482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00"/>
            </w:tblGrid>
            <w:tr w:rsidR="00204FFA" w:rsidRPr="00204FFA" w14:paraId="10A01C34" w14:textId="77777777">
              <w:trPr>
                <w:trHeight w:val="315"/>
                <w:tblCellSpacing w:w="0" w:type="dxa"/>
              </w:trPr>
              <w:tc>
                <w:tcPr>
                  <w:tcW w:w="7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DFB143" w14:textId="77777777" w:rsidR="00204FFA" w:rsidRPr="00204FFA" w:rsidRDefault="00204FFA" w:rsidP="00204FFA">
                  <w:pPr>
                    <w:suppressAutoHyphens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</w:pPr>
                  <w:r w:rsidRPr="00204FFA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  <w:t>Royal Oak Middle School PAC</w:t>
                  </w:r>
                </w:p>
              </w:tc>
            </w:tr>
          </w:tbl>
          <w:p w14:paraId="6966A798" w14:textId="77777777" w:rsidR="00204FFA" w:rsidRPr="00204FFA" w:rsidRDefault="00204FFA" w:rsidP="00204FFA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204FFA" w:rsidRPr="00204FFA" w14:paraId="73BA67EE" w14:textId="77777777" w:rsidTr="00204FFA">
        <w:trPr>
          <w:trHeight w:val="315"/>
        </w:trPr>
        <w:tc>
          <w:tcPr>
            <w:tcW w:w="7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C68B9" w14:textId="77777777" w:rsidR="00204FFA" w:rsidRPr="00204FFA" w:rsidRDefault="00204FFA" w:rsidP="00204FF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04FF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Statement of Financial Position</w:t>
            </w:r>
          </w:p>
        </w:tc>
      </w:tr>
      <w:tr w:rsidR="00204FFA" w:rsidRPr="00204FFA" w14:paraId="09A10AA5" w14:textId="77777777" w:rsidTr="00204FFA">
        <w:trPr>
          <w:trHeight w:val="315"/>
        </w:trPr>
        <w:tc>
          <w:tcPr>
            <w:tcW w:w="7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216C9" w14:textId="77777777" w:rsidR="00204FFA" w:rsidRPr="00204FFA" w:rsidRDefault="00204FFA" w:rsidP="00204FF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04FF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as at January 16, 2018</w:t>
            </w:r>
          </w:p>
        </w:tc>
      </w:tr>
      <w:tr w:rsidR="00204FFA" w:rsidRPr="00204FFA" w14:paraId="7F6E8CCC" w14:textId="77777777" w:rsidTr="00204FFA">
        <w:trPr>
          <w:trHeight w:val="315"/>
        </w:trPr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20575" w14:textId="77777777" w:rsidR="00204FFA" w:rsidRPr="00204FFA" w:rsidRDefault="00204FFA" w:rsidP="00204FF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7FEBE" w14:textId="77777777" w:rsidR="00204FFA" w:rsidRPr="00204FFA" w:rsidRDefault="00204FFA" w:rsidP="00204FF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4A36D" w14:textId="77777777" w:rsidR="00204FFA" w:rsidRPr="00204FFA" w:rsidRDefault="00204FFA" w:rsidP="00204FF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4FFA" w:rsidRPr="00204FFA" w14:paraId="4DEE7727" w14:textId="77777777" w:rsidTr="00204FFA">
        <w:trPr>
          <w:trHeight w:val="315"/>
        </w:trPr>
        <w:tc>
          <w:tcPr>
            <w:tcW w:w="4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C6638" w14:textId="77777777" w:rsidR="00204FFA" w:rsidRPr="00204FFA" w:rsidRDefault="00204FFA" w:rsidP="00204F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04FF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A52C8" w14:textId="77777777" w:rsidR="00204FFA" w:rsidRPr="00204FFA" w:rsidRDefault="00204FFA" w:rsidP="00204FF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04FF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66D5D" w14:textId="77777777" w:rsidR="00204FFA" w:rsidRPr="00204FFA" w:rsidRDefault="00204FFA" w:rsidP="00204FF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04FFA" w:rsidRPr="00204FFA" w14:paraId="65C7B66D" w14:textId="77777777" w:rsidTr="00204FFA">
        <w:trPr>
          <w:trHeight w:val="315"/>
        </w:trPr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5E025C" w14:textId="77777777" w:rsidR="00204FFA" w:rsidRPr="00204FFA" w:rsidRDefault="00204FFA" w:rsidP="00204F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04FF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8D728A" w14:textId="77777777" w:rsidR="00204FFA" w:rsidRPr="00204FFA" w:rsidRDefault="00204FFA" w:rsidP="00204FF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04FF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$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00048" w14:textId="77777777" w:rsidR="00204FFA" w:rsidRPr="00204FFA" w:rsidRDefault="00204FFA" w:rsidP="00204FF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04FFA" w:rsidRPr="00204FFA" w14:paraId="513BBFCE" w14:textId="77777777" w:rsidTr="00204FFA">
        <w:trPr>
          <w:trHeight w:val="315"/>
        </w:trPr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E5F7F" w14:textId="77777777" w:rsidR="00204FFA" w:rsidRPr="00204FFA" w:rsidRDefault="00204FFA" w:rsidP="00204F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04F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Assets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25430" w14:textId="77777777" w:rsidR="00204FFA" w:rsidRPr="00204FFA" w:rsidRDefault="00204FFA" w:rsidP="00204F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4B977" w14:textId="77777777" w:rsidR="00204FFA" w:rsidRPr="00204FFA" w:rsidRDefault="00204FFA" w:rsidP="00204FF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4FFA" w:rsidRPr="00204FFA" w14:paraId="3E2870AC" w14:textId="77777777" w:rsidTr="00204FFA">
        <w:trPr>
          <w:trHeight w:val="315"/>
        </w:trPr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A16CD" w14:textId="77777777" w:rsidR="00204FFA" w:rsidRPr="00204FFA" w:rsidRDefault="00204FFA" w:rsidP="00204F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04FF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Cash on Hand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9B5ED" w14:textId="77777777" w:rsidR="00204FFA" w:rsidRPr="00204FFA" w:rsidRDefault="00204FFA" w:rsidP="00204FFA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04FF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225.00 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51DE3" w14:textId="77777777" w:rsidR="00204FFA" w:rsidRPr="00204FFA" w:rsidRDefault="00204FFA" w:rsidP="00204FFA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04FFA" w:rsidRPr="00204FFA" w14:paraId="3E2A3081" w14:textId="77777777" w:rsidTr="00204FFA">
        <w:trPr>
          <w:trHeight w:val="315"/>
        </w:trPr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73CD8" w14:textId="77777777" w:rsidR="00204FFA" w:rsidRPr="00204FFA" w:rsidRDefault="00204FFA" w:rsidP="00204F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proofErr w:type="spellStart"/>
            <w:r w:rsidRPr="00204FF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Chequing</w:t>
            </w:r>
            <w:proofErr w:type="spellEnd"/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5F372" w14:textId="77777777" w:rsidR="00204FFA" w:rsidRPr="00204FFA" w:rsidRDefault="00204FFA" w:rsidP="00204FFA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04FF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22,084.83 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95979" w14:textId="77777777" w:rsidR="00204FFA" w:rsidRPr="00204FFA" w:rsidRDefault="00204FFA" w:rsidP="00204FFA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04FFA" w:rsidRPr="00204FFA" w14:paraId="5E1D8106" w14:textId="77777777" w:rsidTr="00204FFA">
        <w:trPr>
          <w:trHeight w:val="315"/>
        </w:trPr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38B85" w14:textId="77777777" w:rsidR="00204FFA" w:rsidRPr="00204FFA" w:rsidRDefault="00204FFA" w:rsidP="00204F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04FF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Gaming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C522B" w14:textId="77777777" w:rsidR="00204FFA" w:rsidRPr="00204FFA" w:rsidRDefault="00204FFA" w:rsidP="00204FFA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04FF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13,209.94 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92858" w14:textId="77777777" w:rsidR="00204FFA" w:rsidRPr="00204FFA" w:rsidRDefault="00204FFA" w:rsidP="00204FFA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04FFA" w:rsidRPr="00204FFA" w14:paraId="18C62F0B" w14:textId="77777777" w:rsidTr="00204FFA">
        <w:trPr>
          <w:trHeight w:val="315"/>
        </w:trPr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BA0D7" w14:textId="77777777" w:rsidR="00204FFA" w:rsidRPr="00204FFA" w:rsidRDefault="00204FFA" w:rsidP="00204FF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633E4" w14:textId="77777777" w:rsidR="00204FFA" w:rsidRPr="00204FFA" w:rsidRDefault="00204FFA" w:rsidP="00204FF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19F39" w14:textId="77777777" w:rsidR="00204FFA" w:rsidRPr="00204FFA" w:rsidRDefault="00204FFA" w:rsidP="00204FF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4FFA" w:rsidRPr="00204FFA" w14:paraId="02580CE6" w14:textId="77777777" w:rsidTr="00204FFA">
        <w:trPr>
          <w:trHeight w:val="315"/>
        </w:trPr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76A9A" w14:textId="77777777" w:rsidR="00204FFA" w:rsidRPr="00204FFA" w:rsidRDefault="00204FFA" w:rsidP="00204F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204FF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 Assets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152DC" w14:textId="77777777" w:rsidR="00204FFA" w:rsidRPr="00204FFA" w:rsidRDefault="00204FFA" w:rsidP="00204FFA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204FF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35,519.77 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4B59D" w14:textId="77777777" w:rsidR="00204FFA" w:rsidRPr="00204FFA" w:rsidRDefault="00204FFA" w:rsidP="00204FFA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204FFA" w:rsidRPr="00204FFA" w14:paraId="6F6FA389" w14:textId="77777777" w:rsidTr="00204FFA">
        <w:trPr>
          <w:trHeight w:val="315"/>
        </w:trPr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38443" w14:textId="77777777" w:rsidR="00204FFA" w:rsidRPr="00204FFA" w:rsidRDefault="00204FFA" w:rsidP="00204F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4F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Less </w:t>
            </w:r>
            <w:proofErr w:type="spellStart"/>
            <w:r w:rsidRPr="00204F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Liablities</w:t>
            </w:r>
            <w:proofErr w:type="spellEnd"/>
            <w:r w:rsidRPr="00204F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4F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Chqs</w:t>
            </w:r>
            <w:proofErr w:type="spellEnd"/>
            <w:r w:rsidRPr="00204F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not cleared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5B45E" w14:textId="77777777" w:rsidR="00204FFA" w:rsidRPr="00204FFA" w:rsidRDefault="00204FFA" w:rsidP="00204FFA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04FF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5,452.60 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54333" w14:textId="77777777" w:rsidR="00204FFA" w:rsidRPr="00204FFA" w:rsidRDefault="00204FFA" w:rsidP="00204FFA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04FFA" w:rsidRPr="00204FFA" w14:paraId="7AB147F2" w14:textId="77777777" w:rsidTr="00204FFA">
        <w:trPr>
          <w:trHeight w:val="315"/>
        </w:trPr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1BED3" w14:textId="77777777" w:rsidR="00204FFA" w:rsidRPr="00204FFA" w:rsidRDefault="00204FFA" w:rsidP="00204F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4F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Grade 8 Farewell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26876" w14:textId="77777777" w:rsidR="00204FFA" w:rsidRPr="00204FFA" w:rsidRDefault="00204FFA" w:rsidP="00204FFA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04FF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4,470.37 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E5F78" w14:textId="77777777" w:rsidR="00204FFA" w:rsidRPr="00204FFA" w:rsidRDefault="00204FFA" w:rsidP="00204FFA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04FFA" w:rsidRPr="00204FFA" w14:paraId="7D68C8DD" w14:textId="77777777" w:rsidTr="00204FFA">
        <w:trPr>
          <w:trHeight w:val="315"/>
        </w:trPr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20872" w14:textId="77777777" w:rsidR="00204FFA" w:rsidRPr="00204FFA" w:rsidRDefault="00204FFA" w:rsidP="00204F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4F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Annual Expenses Outstanding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AEF3A" w14:textId="77777777" w:rsidR="00204FFA" w:rsidRPr="00204FFA" w:rsidRDefault="00204FFA" w:rsidP="00204FFA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04FF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4,965.39 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880FB" w14:textId="77777777" w:rsidR="00204FFA" w:rsidRPr="00204FFA" w:rsidRDefault="00204FFA" w:rsidP="00204FFA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04FFA" w:rsidRPr="00204FFA" w14:paraId="1BAFFD14" w14:textId="77777777" w:rsidTr="00204FFA">
        <w:trPr>
          <w:trHeight w:val="315"/>
        </w:trPr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EC284" w14:textId="77777777" w:rsidR="00204FFA" w:rsidRPr="00204FFA" w:rsidRDefault="00204FFA" w:rsidP="00204F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4F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Staff Requests Outstanding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92216" w14:textId="77777777" w:rsidR="00204FFA" w:rsidRPr="00204FFA" w:rsidRDefault="00204FFA" w:rsidP="00204FFA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04FF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5,747.89 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D818E" w14:textId="77777777" w:rsidR="00204FFA" w:rsidRPr="00204FFA" w:rsidRDefault="00204FFA" w:rsidP="00204FFA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04FFA" w:rsidRPr="00204FFA" w14:paraId="4F31BC0B" w14:textId="77777777" w:rsidTr="00204FFA">
        <w:trPr>
          <w:trHeight w:val="315"/>
        </w:trPr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CAF99" w14:textId="77777777" w:rsidR="00204FFA" w:rsidRPr="00204FFA" w:rsidRDefault="00204FFA" w:rsidP="00204F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04F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 Liabilities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9576D" w14:textId="77777777" w:rsidR="00204FFA" w:rsidRPr="00204FFA" w:rsidRDefault="00204FFA" w:rsidP="00204FFA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204FF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20,636.25 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BB814" w14:textId="77777777" w:rsidR="00204FFA" w:rsidRPr="00204FFA" w:rsidRDefault="00204FFA" w:rsidP="00204FFA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204FFA" w:rsidRPr="00204FFA" w14:paraId="4A0EE6D1" w14:textId="77777777" w:rsidTr="00204FFA">
        <w:trPr>
          <w:trHeight w:val="315"/>
        </w:trPr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7D7AD" w14:textId="77777777" w:rsidR="00204FFA" w:rsidRPr="00204FFA" w:rsidRDefault="00204FFA" w:rsidP="00204FF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9CDFB" w14:textId="77777777" w:rsidR="00204FFA" w:rsidRPr="00204FFA" w:rsidRDefault="00204FFA" w:rsidP="00204FF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FF09F" w14:textId="77777777" w:rsidR="00204FFA" w:rsidRPr="00204FFA" w:rsidRDefault="00204FFA" w:rsidP="00204FF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4FFA" w:rsidRPr="00204FFA" w14:paraId="3127A9D0" w14:textId="77777777" w:rsidTr="00204FFA">
        <w:trPr>
          <w:trHeight w:val="330"/>
        </w:trPr>
        <w:tc>
          <w:tcPr>
            <w:tcW w:w="427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B9BEB6" w14:textId="77777777" w:rsidR="00204FFA" w:rsidRPr="00204FFA" w:rsidRDefault="00204FFA" w:rsidP="00204F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04F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Net Financial Position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D61D57" w14:textId="77777777" w:rsidR="00204FFA" w:rsidRPr="00204FFA" w:rsidRDefault="00204FFA" w:rsidP="00204FFA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04F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14,883.52 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0688C" w14:textId="77777777" w:rsidR="00204FFA" w:rsidRPr="00204FFA" w:rsidRDefault="00204FFA" w:rsidP="00204FFA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04FFA" w:rsidRPr="00204FFA" w14:paraId="675EB068" w14:textId="77777777" w:rsidTr="00204FFA">
        <w:trPr>
          <w:trHeight w:val="330"/>
        </w:trPr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A5A11" w14:textId="77777777" w:rsidR="00204FFA" w:rsidRDefault="00204FFA" w:rsidP="00204FF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774E1F48" w14:textId="77777777" w:rsidR="00204FFA" w:rsidRDefault="00204FFA" w:rsidP="00204FF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0B12F695" w14:textId="77777777" w:rsidR="00204FFA" w:rsidRDefault="00204FFA" w:rsidP="00204FF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718A7B7B" w14:textId="77777777" w:rsidR="00204FFA" w:rsidRDefault="00204FFA" w:rsidP="00204FF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68B01737" w14:textId="77777777" w:rsidR="00204FFA" w:rsidRDefault="00204FFA" w:rsidP="00204FF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46778ACC" w14:textId="77777777" w:rsidR="00204FFA" w:rsidRDefault="00204FFA" w:rsidP="00204FF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73148A93" w14:textId="77777777" w:rsidR="00204FFA" w:rsidRDefault="00204FFA" w:rsidP="00204FF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76151AC4" w14:textId="77777777" w:rsidR="00204FFA" w:rsidRDefault="00204FFA" w:rsidP="00204FF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22B0CAAA" w14:textId="77777777" w:rsidR="00204FFA" w:rsidRDefault="00204FFA" w:rsidP="00204FF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735BA02A" w14:textId="77777777" w:rsidR="00204FFA" w:rsidRDefault="00204FFA" w:rsidP="00204FF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1D1C653E" w14:textId="77777777" w:rsidR="00204FFA" w:rsidRDefault="00204FFA" w:rsidP="00204FF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6564CA45" w14:textId="77777777" w:rsidR="00204FFA" w:rsidRPr="00204FFA" w:rsidRDefault="00204FFA" w:rsidP="00204FF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0B598" w14:textId="77777777" w:rsidR="00204FFA" w:rsidRPr="00204FFA" w:rsidRDefault="00204FFA" w:rsidP="00204FF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38414" w14:textId="77777777" w:rsidR="00204FFA" w:rsidRPr="00204FFA" w:rsidRDefault="00204FFA" w:rsidP="00204FF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4FFA" w:rsidRPr="00204FFA" w14:paraId="7C6627B9" w14:textId="77777777" w:rsidTr="00204FFA">
        <w:trPr>
          <w:trHeight w:val="315"/>
        </w:trPr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26803" w14:textId="77777777" w:rsidR="00204FFA" w:rsidRPr="00204FFA" w:rsidRDefault="00204FFA" w:rsidP="00204FFA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80"/>
            </w:tblGrid>
            <w:tr w:rsidR="00204FFA" w:rsidRPr="00204FFA" w14:paraId="777D686A" w14:textId="77777777">
              <w:trPr>
                <w:trHeight w:val="315"/>
                <w:tblCellSpacing w:w="0" w:type="dxa"/>
              </w:trPr>
              <w:tc>
                <w:tcPr>
                  <w:tcW w:w="3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7D19F4" w14:textId="77777777" w:rsidR="00204FFA" w:rsidRDefault="00204FFA" w:rsidP="00204FFA">
                  <w:pPr>
                    <w:suppressAutoHyphens w:val="0"/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</w:p>
                <w:p w14:paraId="4D595778" w14:textId="77777777" w:rsidR="00204FFA" w:rsidRPr="00204FFA" w:rsidRDefault="00204FFA" w:rsidP="00204FFA">
                  <w:pPr>
                    <w:suppressAutoHyphens w:val="0"/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211B91D6" w14:textId="77777777" w:rsidR="00204FFA" w:rsidRPr="00204FFA" w:rsidRDefault="00204FFA" w:rsidP="00204FFA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3718C" w14:textId="77777777" w:rsidR="00204FFA" w:rsidRDefault="00204FFA" w:rsidP="00204FF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6A282390" w14:textId="77777777" w:rsidR="00664612" w:rsidRDefault="00664612" w:rsidP="00204FF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30C95B36" w14:textId="77777777" w:rsidR="00664612" w:rsidRDefault="00664612" w:rsidP="00204FF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6990911F" w14:textId="77777777" w:rsidR="00664612" w:rsidRDefault="00664612" w:rsidP="00204FF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58869414" w14:textId="77777777" w:rsidR="00664612" w:rsidRDefault="00664612" w:rsidP="00204FF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39B684CD" w14:textId="6A1C3E15" w:rsidR="00664612" w:rsidRPr="00204FFA" w:rsidRDefault="00664612" w:rsidP="00204FF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17FF2" w14:textId="77777777" w:rsidR="00204FFA" w:rsidRPr="00204FFA" w:rsidRDefault="00204FFA" w:rsidP="00204FF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4FFA" w:rsidRPr="00204FFA" w14:paraId="350CB9EE" w14:textId="77777777" w:rsidTr="00204FFA">
        <w:trPr>
          <w:trHeight w:val="315"/>
        </w:trPr>
        <w:tc>
          <w:tcPr>
            <w:tcW w:w="7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EE8FA" w14:textId="77777777" w:rsidR="00204FFA" w:rsidRPr="00204FFA" w:rsidRDefault="00204FFA" w:rsidP="00204FF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04F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ROMS PAC</w:t>
            </w:r>
          </w:p>
        </w:tc>
      </w:tr>
      <w:tr w:rsidR="00204FFA" w:rsidRPr="00204FFA" w14:paraId="3EA6B5E4" w14:textId="77777777" w:rsidTr="00204FFA">
        <w:trPr>
          <w:trHeight w:val="315"/>
        </w:trPr>
        <w:tc>
          <w:tcPr>
            <w:tcW w:w="7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5A3B8" w14:textId="77777777" w:rsidR="00204FFA" w:rsidRPr="00204FFA" w:rsidRDefault="00204FFA" w:rsidP="00204FF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04F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Statement of Income and Expenses</w:t>
            </w:r>
          </w:p>
        </w:tc>
      </w:tr>
      <w:tr w:rsidR="00204FFA" w:rsidRPr="00204FFA" w14:paraId="44EAC7B5" w14:textId="77777777" w:rsidTr="00204FFA">
        <w:trPr>
          <w:trHeight w:val="315"/>
        </w:trPr>
        <w:tc>
          <w:tcPr>
            <w:tcW w:w="7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CC2D3" w14:textId="77777777" w:rsidR="00204FFA" w:rsidRPr="00204FFA" w:rsidRDefault="00204FFA" w:rsidP="00204FF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04F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For the period ending January 16, 2018</w:t>
            </w:r>
          </w:p>
        </w:tc>
      </w:tr>
      <w:tr w:rsidR="00204FFA" w:rsidRPr="00204FFA" w14:paraId="01BA599D" w14:textId="77777777" w:rsidTr="00204FFA">
        <w:trPr>
          <w:trHeight w:val="315"/>
        </w:trPr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C4749" w14:textId="77777777" w:rsidR="00204FFA" w:rsidRPr="00204FFA" w:rsidRDefault="00204FFA" w:rsidP="00204FF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7C83C" w14:textId="77777777" w:rsidR="00204FFA" w:rsidRPr="00204FFA" w:rsidRDefault="00204FFA" w:rsidP="00204FF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9846F" w14:textId="77777777" w:rsidR="00204FFA" w:rsidRPr="00204FFA" w:rsidRDefault="00204FFA" w:rsidP="00204FF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4FFA" w:rsidRPr="00204FFA" w14:paraId="4F400537" w14:textId="77777777" w:rsidTr="00204FFA">
        <w:trPr>
          <w:trHeight w:val="315"/>
        </w:trPr>
        <w:tc>
          <w:tcPr>
            <w:tcW w:w="4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C93DB" w14:textId="77777777" w:rsidR="00204FFA" w:rsidRPr="00204FFA" w:rsidRDefault="00204FFA" w:rsidP="00204F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04FF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11EC4" w14:textId="77777777" w:rsidR="00204FFA" w:rsidRPr="00204FFA" w:rsidRDefault="00204FFA" w:rsidP="00204F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04FF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60665" w14:textId="77777777" w:rsidR="00204FFA" w:rsidRPr="00204FFA" w:rsidRDefault="00204FFA" w:rsidP="00204FF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04FF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204FFA" w:rsidRPr="00204FFA" w14:paraId="14F0C9F9" w14:textId="77777777" w:rsidTr="00204FFA">
        <w:trPr>
          <w:trHeight w:val="315"/>
        </w:trPr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4F57B" w14:textId="77777777" w:rsidR="00204FFA" w:rsidRPr="00204FFA" w:rsidRDefault="00204FFA" w:rsidP="00204FF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A5C1B" w14:textId="77777777" w:rsidR="00204FFA" w:rsidRPr="00204FFA" w:rsidRDefault="00204FFA" w:rsidP="00204FF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C4B48" w14:textId="77777777" w:rsidR="00204FFA" w:rsidRPr="00204FFA" w:rsidRDefault="00204FFA" w:rsidP="00204FF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04FF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$  </w:t>
            </w:r>
          </w:p>
        </w:tc>
      </w:tr>
      <w:tr w:rsidR="00204FFA" w:rsidRPr="00204FFA" w14:paraId="45DC1C82" w14:textId="77777777" w:rsidTr="00204FFA">
        <w:trPr>
          <w:trHeight w:val="315"/>
        </w:trPr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10D80" w14:textId="77777777" w:rsidR="00204FFA" w:rsidRPr="00204FFA" w:rsidRDefault="00204FFA" w:rsidP="00204F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04F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Revenue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FE29C" w14:textId="77777777" w:rsidR="00204FFA" w:rsidRPr="00204FFA" w:rsidRDefault="00204FFA" w:rsidP="00204F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53EEF" w14:textId="77777777" w:rsidR="00204FFA" w:rsidRPr="00204FFA" w:rsidRDefault="00204FFA" w:rsidP="00204FF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4FFA" w:rsidRPr="00204FFA" w14:paraId="23EA213B" w14:textId="77777777" w:rsidTr="00204FFA">
        <w:trPr>
          <w:trHeight w:val="315"/>
        </w:trPr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E7E38" w14:textId="77777777" w:rsidR="00204FFA" w:rsidRPr="00204FFA" w:rsidRDefault="00204FFA" w:rsidP="00204F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4F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BC Gaming Funds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CFFC4" w14:textId="77777777" w:rsidR="00204FFA" w:rsidRPr="00204FFA" w:rsidRDefault="00204FFA" w:rsidP="00204F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CB860" w14:textId="77777777" w:rsidR="00204FFA" w:rsidRPr="00204FFA" w:rsidRDefault="00204FFA" w:rsidP="00204F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04FF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      12,820.00 </w:t>
            </w:r>
          </w:p>
        </w:tc>
      </w:tr>
      <w:tr w:rsidR="00204FFA" w:rsidRPr="00204FFA" w14:paraId="06AD46C0" w14:textId="77777777" w:rsidTr="00204FFA">
        <w:trPr>
          <w:trHeight w:val="315"/>
        </w:trPr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99804" w14:textId="77777777" w:rsidR="00204FFA" w:rsidRPr="00204FFA" w:rsidRDefault="00204FFA" w:rsidP="00204F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4F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PAC Donations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9CB83" w14:textId="77777777" w:rsidR="00204FFA" w:rsidRPr="00204FFA" w:rsidRDefault="00204FFA" w:rsidP="00204F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1364F" w14:textId="77777777" w:rsidR="00204FFA" w:rsidRPr="00204FFA" w:rsidRDefault="00204FFA" w:rsidP="00204F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04FF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       3,643.50 </w:t>
            </w:r>
          </w:p>
        </w:tc>
      </w:tr>
      <w:tr w:rsidR="00204FFA" w:rsidRPr="00204FFA" w14:paraId="235374FD" w14:textId="77777777" w:rsidTr="00204FFA">
        <w:trPr>
          <w:trHeight w:val="315"/>
        </w:trPr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FE341" w14:textId="77777777" w:rsidR="00204FFA" w:rsidRPr="00204FFA" w:rsidRDefault="00204FFA" w:rsidP="00204F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4F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Thrifty Smile Cards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E149A" w14:textId="77777777" w:rsidR="00204FFA" w:rsidRPr="00204FFA" w:rsidRDefault="00204FFA" w:rsidP="00204F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8FF35" w14:textId="77777777" w:rsidR="00204FFA" w:rsidRPr="00204FFA" w:rsidRDefault="00204FFA" w:rsidP="00204F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04FF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       1,292.95 </w:t>
            </w:r>
          </w:p>
        </w:tc>
      </w:tr>
      <w:tr w:rsidR="00204FFA" w:rsidRPr="00204FFA" w14:paraId="798A3E3C" w14:textId="77777777" w:rsidTr="00204FFA">
        <w:trPr>
          <w:trHeight w:val="315"/>
        </w:trPr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BD47E" w14:textId="77777777" w:rsidR="00204FFA" w:rsidRPr="00204FFA" w:rsidRDefault="00204FFA" w:rsidP="00204F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4F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Monk Office School Supplies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3C3A8" w14:textId="77777777" w:rsidR="00204FFA" w:rsidRPr="00204FFA" w:rsidRDefault="00204FFA" w:rsidP="00204F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5F4B9" w14:textId="77777777" w:rsidR="00204FFA" w:rsidRPr="00204FFA" w:rsidRDefault="00204FFA" w:rsidP="00204F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04FF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       1,125.06 </w:t>
            </w:r>
          </w:p>
        </w:tc>
      </w:tr>
      <w:tr w:rsidR="00204FFA" w:rsidRPr="00204FFA" w14:paraId="5C69820A" w14:textId="77777777" w:rsidTr="00204FFA">
        <w:trPr>
          <w:trHeight w:val="315"/>
        </w:trPr>
        <w:tc>
          <w:tcPr>
            <w:tcW w:w="5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28C9E" w14:textId="77777777" w:rsidR="00204FFA" w:rsidRPr="00204FFA" w:rsidRDefault="00204FFA" w:rsidP="00204F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4F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Grade 8 Farewell (Previous year revenue)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956F2" w14:textId="77777777" w:rsidR="00204FFA" w:rsidRPr="00204FFA" w:rsidRDefault="00204FFA" w:rsidP="00204F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04FF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          401.76 </w:t>
            </w:r>
          </w:p>
        </w:tc>
      </w:tr>
      <w:tr w:rsidR="00204FFA" w:rsidRPr="00204FFA" w14:paraId="2889643A" w14:textId="77777777" w:rsidTr="00204FFA">
        <w:trPr>
          <w:trHeight w:val="315"/>
        </w:trPr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EAAD9" w14:textId="77777777" w:rsidR="00204FFA" w:rsidRPr="00204FFA" w:rsidRDefault="00204FFA" w:rsidP="00204F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4F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Save Around Coupon Books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D3248" w14:textId="77777777" w:rsidR="00204FFA" w:rsidRPr="00204FFA" w:rsidRDefault="00204FFA" w:rsidP="00204F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EB9C5" w14:textId="77777777" w:rsidR="00204FFA" w:rsidRPr="00204FFA" w:rsidRDefault="00204FFA" w:rsidP="00204F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04FF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       3,112.50 </w:t>
            </w:r>
          </w:p>
        </w:tc>
      </w:tr>
      <w:tr w:rsidR="00204FFA" w:rsidRPr="00204FFA" w14:paraId="6E5F5D57" w14:textId="77777777" w:rsidTr="00204FFA">
        <w:trPr>
          <w:trHeight w:val="315"/>
        </w:trPr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6DE9C" w14:textId="77777777" w:rsidR="00204FFA" w:rsidRPr="00204FFA" w:rsidRDefault="00204FFA" w:rsidP="00204F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4F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Welcome Back BBQ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6E2D6" w14:textId="77777777" w:rsidR="00204FFA" w:rsidRPr="00204FFA" w:rsidRDefault="00204FFA" w:rsidP="00204F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8EF42" w14:textId="77777777" w:rsidR="00204FFA" w:rsidRPr="00204FFA" w:rsidRDefault="00204FFA" w:rsidP="00204F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04FF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          957.12 </w:t>
            </w:r>
          </w:p>
        </w:tc>
      </w:tr>
      <w:tr w:rsidR="00204FFA" w:rsidRPr="00204FFA" w14:paraId="57E8BA1F" w14:textId="77777777" w:rsidTr="00204FFA">
        <w:trPr>
          <w:trHeight w:val="315"/>
        </w:trPr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CC370" w14:textId="77777777" w:rsidR="00204FFA" w:rsidRPr="00204FFA" w:rsidRDefault="00204FFA" w:rsidP="00204F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4F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Peninsula Co-op Rebate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27F85" w14:textId="77777777" w:rsidR="00204FFA" w:rsidRPr="00204FFA" w:rsidRDefault="00204FFA" w:rsidP="00204F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2F75F" w14:textId="77777777" w:rsidR="00204FFA" w:rsidRPr="00204FFA" w:rsidRDefault="00204FFA" w:rsidP="00204F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04FF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          221.16 </w:t>
            </w:r>
          </w:p>
        </w:tc>
      </w:tr>
      <w:tr w:rsidR="00204FFA" w:rsidRPr="00204FFA" w14:paraId="531DA2C9" w14:textId="77777777" w:rsidTr="00204FFA">
        <w:trPr>
          <w:trHeight w:val="315"/>
        </w:trPr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92376" w14:textId="77777777" w:rsidR="00204FFA" w:rsidRPr="00204FFA" w:rsidRDefault="00204FFA" w:rsidP="00204FF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  <w:proofErr w:type="spellStart"/>
            <w:r w:rsidRPr="00204FFA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>Purdys</w:t>
            </w:r>
            <w:proofErr w:type="spellEnd"/>
            <w:r w:rsidRPr="00204FFA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 xml:space="preserve"> Fundraiser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2246F" w14:textId="77777777" w:rsidR="00204FFA" w:rsidRPr="00204FFA" w:rsidRDefault="00204FFA" w:rsidP="00204FF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C8380" w14:textId="77777777" w:rsidR="00204FFA" w:rsidRPr="00204FFA" w:rsidRDefault="00204FFA" w:rsidP="00204F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04FF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       1,324.38 </w:t>
            </w:r>
          </w:p>
        </w:tc>
      </w:tr>
      <w:tr w:rsidR="00204FFA" w:rsidRPr="00204FFA" w14:paraId="55E618B3" w14:textId="77777777" w:rsidTr="00204FFA">
        <w:trPr>
          <w:trHeight w:val="315"/>
        </w:trPr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AD854" w14:textId="77777777" w:rsidR="00204FFA" w:rsidRPr="00204FFA" w:rsidRDefault="00204FFA" w:rsidP="00204F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9EA27" w14:textId="77777777" w:rsidR="00204FFA" w:rsidRPr="00204FFA" w:rsidRDefault="00204FFA" w:rsidP="00204FF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8B9A1" w14:textId="77777777" w:rsidR="00204FFA" w:rsidRPr="00204FFA" w:rsidRDefault="00204FFA" w:rsidP="00204FF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4FFA" w:rsidRPr="00204FFA" w14:paraId="01108CB7" w14:textId="77777777" w:rsidTr="00204FFA">
        <w:trPr>
          <w:trHeight w:val="315"/>
        </w:trPr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4E623E" w14:textId="77777777" w:rsidR="00204FFA" w:rsidRPr="00204FFA" w:rsidRDefault="00204FFA" w:rsidP="00204F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04F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 Revenue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1BCEDA" w14:textId="77777777" w:rsidR="00204FFA" w:rsidRPr="00204FFA" w:rsidRDefault="00204FFA" w:rsidP="00204F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04FF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DB2B14" w14:textId="77777777" w:rsidR="00204FFA" w:rsidRPr="00204FFA" w:rsidRDefault="00204FFA" w:rsidP="00204F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04F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    24,898.43 </w:t>
            </w:r>
          </w:p>
        </w:tc>
      </w:tr>
      <w:tr w:rsidR="00204FFA" w:rsidRPr="00204FFA" w14:paraId="587B405F" w14:textId="77777777" w:rsidTr="00204FFA">
        <w:trPr>
          <w:trHeight w:val="315"/>
        </w:trPr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2F1EA" w14:textId="77777777" w:rsidR="00204FFA" w:rsidRPr="00204FFA" w:rsidRDefault="00204FFA" w:rsidP="00204F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04F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Expenses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78901" w14:textId="77777777" w:rsidR="00204FFA" w:rsidRPr="00204FFA" w:rsidRDefault="00204FFA" w:rsidP="00204F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FDF6E" w14:textId="77777777" w:rsidR="00204FFA" w:rsidRPr="00204FFA" w:rsidRDefault="00204FFA" w:rsidP="00204FF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4FFA" w:rsidRPr="00204FFA" w14:paraId="451006C5" w14:textId="77777777" w:rsidTr="00204FFA">
        <w:trPr>
          <w:trHeight w:val="315"/>
        </w:trPr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16C4F" w14:textId="77777777" w:rsidR="00204FFA" w:rsidRPr="00204FFA" w:rsidRDefault="00204FFA" w:rsidP="00204F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04F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Equalizaton</w:t>
            </w:r>
            <w:proofErr w:type="spellEnd"/>
            <w:r w:rsidRPr="00204F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Payments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4C67A" w14:textId="77777777" w:rsidR="00204FFA" w:rsidRPr="00204FFA" w:rsidRDefault="00204FFA" w:rsidP="00204F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EFD82" w14:textId="77777777" w:rsidR="00204FFA" w:rsidRPr="00204FFA" w:rsidRDefault="00204FFA" w:rsidP="00204F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04FF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       7,500.00 </w:t>
            </w:r>
          </w:p>
        </w:tc>
      </w:tr>
      <w:tr w:rsidR="00204FFA" w:rsidRPr="00204FFA" w14:paraId="5282F342" w14:textId="77777777" w:rsidTr="00204FFA">
        <w:trPr>
          <w:trHeight w:val="315"/>
        </w:trPr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0834B" w14:textId="77777777" w:rsidR="00204FFA" w:rsidRPr="00204FFA" w:rsidRDefault="00204FFA" w:rsidP="00204F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4F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Principal Discretionary Fund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991E9" w14:textId="77777777" w:rsidR="00204FFA" w:rsidRPr="00204FFA" w:rsidRDefault="00204FFA" w:rsidP="00204F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F844A" w14:textId="77777777" w:rsidR="00204FFA" w:rsidRPr="00204FFA" w:rsidRDefault="00204FFA" w:rsidP="00204F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04FF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          500.00 </w:t>
            </w:r>
          </w:p>
        </w:tc>
      </w:tr>
      <w:tr w:rsidR="00204FFA" w:rsidRPr="00204FFA" w14:paraId="78BAAE51" w14:textId="77777777" w:rsidTr="00204FFA">
        <w:trPr>
          <w:trHeight w:val="315"/>
        </w:trPr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B05CB" w14:textId="77777777" w:rsidR="00204FFA" w:rsidRPr="00204FFA" w:rsidRDefault="00204FFA" w:rsidP="00204F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4F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Bank Charges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9F5EB" w14:textId="77777777" w:rsidR="00204FFA" w:rsidRPr="00204FFA" w:rsidRDefault="00204FFA" w:rsidP="00204F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C028C" w14:textId="77777777" w:rsidR="00204FFA" w:rsidRPr="00204FFA" w:rsidRDefault="00204FFA" w:rsidP="00204F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4F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  85.89 </w:t>
            </w:r>
          </w:p>
        </w:tc>
      </w:tr>
      <w:tr w:rsidR="00204FFA" w:rsidRPr="00204FFA" w14:paraId="250FD98D" w14:textId="77777777" w:rsidTr="00204FFA">
        <w:trPr>
          <w:trHeight w:val="315"/>
        </w:trPr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E4420" w14:textId="77777777" w:rsidR="00204FFA" w:rsidRPr="00204FFA" w:rsidRDefault="00204FFA" w:rsidP="00204F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04FF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Grade 8 Farewell (previous year)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84C47" w14:textId="77777777" w:rsidR="00204FFA" w:rsidRPr="00204FFA" w:rsidRDefault="00204FFA" w:rsidP="00204F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312A9" w14:textId="77777777" w:rsidR="00204FFA" w:rsidRPr="00204FFA" w:rsidRDefault="00204FFA" w:rsidP="00204F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4F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  55.26 </w:t>
            </w:r>
          </w:p>
        </w:tc>
      </w:tr>
      <w:tr w:rsidR="00204FFA" w:rsidRPr="00204FFA" w14:paraId="3626398E" w14:textId="77777777" w:rsidTr="00204FFA">
        <w:trPr>
          <w:trHeight w:val="315"/>
        </w:trPr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9CF3C" w14:textId="77777777" w:rsidR="00204FFA" w:rsidRPr="00204FFA" w:rsidRDefault="00204FFA" w:rsidP="00204F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04FF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Grade 8 Farewell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028E8" w14:textId="77777777" w:rsidR="00204FFA" w:rsidRPr="00204FFA" w:rsidRDefault="00204FFA" w:rsidP="00204F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E2CB8" w14:textId="77777777" w:rsidR="00204FFA" w:rsidRPr="00204FFA" w:rsidRDefault="00204FFA" w:rsidP="00204F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4F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350.00 </w:t>
            </w:r>
          </w:p>
        </w:tc>
      </w:tr>
      <w:tr w:rsidR="00204FFA" w:rsidRPr="00204FFA" w14:paraId="55FD0378" w14:textId="77777777" w:rsidTr="00204FFA">
        <w:trPr>
          <w:trHeight w:val="315"/>
        </w:trPr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AC497" w14:textId="77777777" w:rsidR="00204FFA" w:rsidRPr="00204FFA" w:rsidRDefault="00204FFA" w:rsidP="00204F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04FF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BCC PAC Membership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4C40D" w14:textId="77777777" w:rsidR="00204FFA" w:rsidRPr="00204FFA" w:rsidRDefault="00204FFA" w:rsidP="00204F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1EF7A" w14:textId="77777777" w:rsidR="00204FFA" w:rsidRPr="00204FFA" w:rsidRDefault="00204FFA" w:rsidP="00204F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4F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  75.00 </w:t>
            </w:r>
          </w:p>
        </w:tc>
      </w:tr>
      <w:tr w:rsidR="00204FFA" w:rsidRPr="00204FFA" w14:paraId="1E1CA3A7" w14:textId="77777777" w:rsidTr="00204FFA">
        <w:trPr>
          <w:trHeight w:val="315"/>
        </w:trPr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AFEDD" w14:textId="77777777" w:rsidR="00204FFA" w:rsidRPr="00204FFA" w:rsidRDefault="00204FFA" w:rsidP="00204F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04FF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Spring Fun Day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0502F" w14:textId="77777777" w:rsidR="00204FFA" w:rsidRPr="00204FFA" w:rsidRDefault="00204FFA" w:rsidP="00204F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0E422" w14:textId="77777777" w:rsidR="00204FFA" w:rsidRPr="00204FFA" w:rsidRDefault="00204FFA" w:rsidP="00204F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4F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285.14 </w:t>
            </w:r>
          </w:p>
        </w:tc>
      </w:tr>
      <w:tr w:rsidR="00204FFA" w:rsidRPr="00204FFA" w14:paraId="508BFEAB" w14:textId="77777777" w:rsidTr="00204FFA">
        <w:trPr>
          <w:trHeight w:val="315"/>
        </w:trPr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EF317" w14:textId="77777777" w:rsidR="00204FFA" w:rsidRPr="00204FFA" w:rsidRDefault="00204FFA" w:rsidP="00204F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04FF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Immunization Snacks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0A6BF" w14:textId="77777777" w:rsidR="00204FFA" w:rsidRPr="00204FFA" w:rsidRDefault="00204FFA" w:rsidP="00204F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9F516" w14:textId="77777777" w:rsidR="00204FFA" w:rsidRPr="00204FFA" w:rsidRDefault="00204FFA" w:rsidP="00204F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4F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100.13 </w:t>
            </w:r>
          </w:p>
        </w:tc>
      </w:tr>
      <w:tr w:rsidR="00204FFA" w:rsidRPr="00204FFA" w14:paraId="22BCC7D0" w14:textId="77777777" w:rsidTr="00204FFA">
        <w:trPr>
          <w:trHeight w:val="315"/>
        </w:trPr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5D05F" w14:textId="77777777" w:rsidR="00204FFA" w:rsidRPr="00204FFA" w:rsidRDefault="00204FFA" w:rsidP="00204F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04FF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Island Sexual Health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795B7" w14:textId="77777777" w:rsidR="00204FFA" w:rsidRPr="00204FFA" w:rsidRDefault="00204FFA" w:rsidP="00204F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77913" w14:textId="77777777" w:rsidR="00204FFA" w:rsidRPr="00204FFA" w:rsidRDefault="00204FFA" w:rsidP="00204F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4F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300.00 </w:t>
            </w:r>
          </w:p>
        </w:tc>
      </w:tr>
      <w:tr w:rsidR="00204FFA" w:rsidRPr="00204FFA" w14:paraId="22CB14F3" w14:textId="77777777" w:rsidTr="00204FFA">
        <w:trPr>
          <w:trHeight w:val="315"/>
        </w:trPr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A3E6B" w14:textId="77777777" w:rsidR="00204FFA" w:rsidRPr="00204FFA" w:rsidRDefault="00204FFA" w:rsidP="00204F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04FF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Teacher requests (previous </w:t>
            </w:r>
            <w:proofErr w:type="gramStart"/>
            <w:r w:rsidRPr="00204FF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year)*</w:t>
            </w:r>
            <w:proofErr w:type="gramEnd"/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97021" w14:textId="77777777" w:rsidR="00204FFA" w:rsidRPr="00204FFA" w:rsidRDefault="00204FFA" w:rsidP="00204F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F72FD" w14:textId="77777777" w:rsidR="00204FFA" w:rsidRPr="00204FFA" w:rsidRDefault="00204FFA" w:rsidP="00204F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4F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  50.84 </w:t>
            </w:r>
          </w:p>
        </w:tc>
      </w:tr>
      <w:tr w:rsidR="00204FFA" w:rsidRPr="00204FFA" w14:paraId="34E9E588" w14:textId="77777777" w:rsidTr="00204FFA">
        <w:trPr>
          <w:trHeight w:val="315"/>
        </w:trPr>
        <w:tc>
          <w:tcPr>
            <w:tcW w:w="5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F7B3B" w14:textId="77777777" w:rsidR="00204FFA" w:rsidRPr="00204FFA" w:rsidRDefault="00204FFA" w:rsidP="00204F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04FF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Teacher Requests - First Nation Eagle Club*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765D0" w14:textId="77777777" w:rsidR="00204FFA" w:rsidRPr="00204FFA" w:rsidRDefault="00204FFA" w:rsidP="00204F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4F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146.81 </w:t>
            </w:r>
          </w:p>
        </w:tc>
      </w:tr>
      <w:tr w:rsidR="00204FFA" w:rsidRPr="00204FFA" w14:paraId="4D16D4F6" w14:textId="77777777" w:rsidTr="00204FFA">
        <w:trPr>
          <w:trHeight w:val="315"/>
        </w:trPr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76DBF" w14:textId="77777777" w:rsidR="00204FFA" w:rsidRPr="00204FFA" w:rsidRDefault="00204FFA" w:rsidP="00204F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04FF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Teacher Requests - Craft Club*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9FBF8" w14:textId="77777777" w:rsidR="00204FFA" w:rsidRPr="00204FFA" w:rsidRDefault="00204FFA" w:rsidP="00204F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45327" w14:textId="77777777" w:rsidR="00204FFA" w:rsidRPr="00204FFA" w:rsidRDefault="00204FFA" w:rsidP="00204F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4F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189.50 </w:t>
            </w:r>
          </w:p>
        </w:tc>
      </w:tr>
      <w:tr w:rsidR="00204FFA" w:rsidRPr="00204FFA" w14:paraId="2CA0B947" w14:textId="77777777" w:rsidTr="00204FFA">
        <w:trPr>
          <w:trHeight w:val="315"/>
        </w:trPr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4BA61" w14:textId="77777777" w:rsidR="00204FFA" w:rsidRPr="00204FFA" w:rsidRDefault="00204FFA" w:rsidP="00204F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04FF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Teacher Requests - Band*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F1359" w14:textId="77777777" w:rsidR="00204FFA" w:rsidRPr="00204FFA" w:rsidRDefault="00204FFA" w:rsidP="00204F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61DC3" w14:textId="77777777" w:rsidR="00204FFA" w:rsidRPr="00204FFA" w:rsidRDefault="00204FFA" w:rsidP="00204F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4F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  48.72 </w:t>
            </w:r>
          </w:p>
        </w:tc>
      </w:tr>
      <w:tr w:rsidR="00204FFA" w:rsidRPr="00204FFA" w14:paraId="1AA6C9E0" w14:textId="77777777" w:rsidTr="00204FFA">
        <w:trPr>
          <w:trHeight w:val="315"/>
        </w:trPr>
        <w:tc>
          <w:tcPr>
            <w:tcW w:w="5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0A0F3" w14:textId="77777777" w:rsidR="00204FFA" w:rsidRPr="00204FFA" w:rsidRDefault="00204FFA" w:rsidP="00204F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04FF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Teacher Requests - Aprons/Sewing Machine repair*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B610C" w14:textId="77777777" w:rsidR="00204FFA" w:rsidRPr="00204FFA" w:rsidRDefault="00204FFA" w:rsidP="00204F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4F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806.40 </w:t>
            </w:r>
          </w:p>
        </w:tc>
      </w:tr>
      <w:tr w:rsidR="00204FFA" w:rsidRPr="00204FFA" w14:paraId="0F80F59E" w14:textId="77777777" w:rsidTr="00204FFA">
        <w:trPr>
          <w:trHeight w:val="315"/>
        </w:trPr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B58EA" w14:textId="77777777" w:rsidR="00204FFA" w:rsidRPr="00204FFA" w:rsidRDefault="00204FFA" w:rsidP="00204F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04FF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Teacher Requests - Chrome Books*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EC7DF" w14:textId="77777777" w:rsidR="00204FFA" w:rsidRPr="00204FFA" w:rsidRDefault="00204FFA" w:rsidP="00204F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69F11" w14:textId="77777777" w:rsidR="00204FFA" w:rsidRPr="00204FFA" w:rsidRDefault="00204FFA" w:rsidP="00204F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4F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1,044.66 </w:t>
            </w:r>
          </w:p>
        </w:tc>
      </w:tr>
      <w:tr w:rsidR="00204FFA" w:rsidRPr="00204FFA" w14:paraId="7FC647D4" w14:textId="77777777" w:rsidTr="00204FFA">
        <w:trPr>
          <w:trHeight w:val="315"/>
        </w:trPr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B68D7" w14:textId="77777777" w:rsidR="00204FFA" w:rsidRPr="00204FFA" w:rsidRDefault="00204FFA" w:rsidP="00204F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04FF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lastRenderedPageBreak/>
              <w:t>Teacher Requests - Jigsaw Puzzles*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1F406" w14:textId="77777777" w:rsidR="00204FFA" w:rsidRPr="00204FFA" w:rsidRDefault="00204FFA" w:rsidP="00204F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B3D95" w14:textId="77777777" w:rsidR="00204FFA" w:rsidRPr="00204FFA" w:rsidRDefault="00204FFA" w:rsidP="00204F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4F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  90.05 </w:t>
            </w:r>
          </w:p>
        </w:tc>
      </w:tr>
      <w:tr w:rsidR="00204FFA" w:rsidRPr="00204FFA" w14:paraId="1E580681" w14:textId="77777777" w:rsidTr="00204FFA">
        <w:trPr>
          <w:trHeight w:val="315"/>
        </w:trPr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E93E3" w14:textId="77777777" w:rsidR="00204FFA" w:rsidRPr="00204FFA" w:rsidRDefault="00204FFA" w:rsidP="00204F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C5FAE" w14:textId="77777777" w:rsidR="00204FFA" w:rsidRPr="00204FFA" w:rsidRDefault="00204FFA" w:rsidP="00204FF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F658E" w14:textId="77777777" w:rsidR="00204FFA" w:rsidRPr="00204FFA" w:rsidRDefault="00204FFA" w:rsidP="00204FF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4FFA" w:rsidRPr="00204FFA" w14:paraId="7D12468B" w14:textId="77777777" w:rsidTr="00204FFA">
        <w:trPr>
          <w:trHeight w:val="315"/>
        </w:trPr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E378A" w14:textId="77777777" w:rsidR="00204FFA" w:rsidRPr="00204FFA" w:rsidRDefault="00204FFA" w:rsidP="00204FF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57736" w14:textId="77777777" w:rsidR="00204FFA" w:rsidRPr="00204FFA" w:rsidRDefault="00204FFA" w:rsidP="00204FF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B106E" w14:textId="77777777" w:rsidR="00204FFA" w:rsidRPr="00204FFA" w:rsidRDefault="00204FFA" w:rsidP="00204FF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4FFA" w:rsidRPr="00204FFA" w14:paraId="2AA63956" w14:textId="77777777" w:rsidTr="00204FFA">
        <w:trPr>
          <w:trHeight w:val="315"/>
        </w:trPr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292E18" w14:textId="77777777" w:rsidR="00204FFA" w:rsidRPr="00204FFA" w:rsidRDefault="00204FFA" w:rsidP="00204F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04F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 Expenses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DA2243" w14:textId="77777777" w:rsidR="00204FFA" w:rsidRPr="00204FFA" w:rsidRDefault="00204FFA" w:rsidP="00204F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04FF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61527C" w14:textId="77777777" w:rsidR="00204FFA" w:rsidRPr="00204FFA" w:rsidRDefault="00204FFA" w:rsidP="00204F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04F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    11,628.40 </w:t>
            </w:r>
          </w:p>
        </w:tc>
      </w:tr>
      <w:tr w:rsidR="00204FFA" w:rsidRPr="00204FFA" w14:paraId="5091213D" w14:textId="77777777" w:rsidTr="00204FFA">
        <w:trPr>
          <w:trHeight w:val="315"/>
        </w:trPr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26D5C" w14:textId="77777777" w:rsidR="00204FFA" w:rsidRPr="00204FFA" w:rsidRDefault="00204FFA" w:rsidP="00204F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A4974" w14:textId="77777777" w:rsidR="00204FFA" w:rsidRPr="00204FFA" w:rsidRDefault="00204FFA" w:rsidP="00204FF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09141" w14:textId="77777777" w:rsidR="00204FFA" w:rsidRPr="00204FFA" w:rsidRDefault="00204FFA" w:rsidP="00204FF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4FFA" w:rsidRPr="00204FFA" w14:paraId="68CE5D92" w14:textId="77777777" w:rsidTr="00204FFA">
        <w:trPr>
          <w:trHeight w:val="330"/>
        </w:trPr>
        <w:tc>
          <w:tcPr>
            <w:tcW w:w="5342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B4F2FB" w14:textId="77777777" w:rsidR="00204FFA" w:rsidRPr="00204FFA" w:rsidRDefault="00204FFA" w:rsidP="00204F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04F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 Increase (decrease) in Net Assets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DA6E83" w14:textId="77777777" w:rsidR="00204FFA" w:rsidRPr="00204FFA" w:rsidRDefault="00204FFA" w:rsidP="00204F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04F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    13,270.03 </w:t>
            </w:r>
          </w:p>
        </w:tc>
      </w:tr>
      <w:tr w:rsidR="00204FFA" w:rsidRPr="00204FFA" w14:paraId="18C33AB9" w14:textId="77777777" w:rsidTr="00204FFA">
        <w:trPr>
          <w:trHeight w:val="330"/>
        </w:trPr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89CE7" w14:textId="77777777" w:rsidR="00204FFA" w:rsidRPr="00204FFA" w:rsidRDefault="00204FFA" w:rsidP="00204F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83538" w14:textId="77777777" w:rsidR="00204FFA" w:rsidRPr="00204FFA" w:rsidRDefault="00204FFA" w:rsidP="00204FF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E5D03" w14:textId="77777777" w:rsidR="00204FFA" w:rsidRPr="00204FFA" w:rsidRDefault="00204FFA" w:rsidP="00204FF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4FFA" w:rsidRPr="00204FFA" w14:paraId="49A66CCE" w14:textId="77777777" w:rsidTr="00204FFA">
        <w:trPr>
          <w:trHeight w:val="315"/>
        </w:trPr>
        <w:tc>
          <w:tcPr>
            <w:tcW w:w="5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07DA3" w14:textId="77777777" w:rsidR="00204FFA" w:rsidRPr="00204FFA" w:rsidRDefault="00204FFA" w:rsidP="00204FF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  <w:r w:rsidRPr="00204FFA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>* - Expenses taken from Gaming Account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0930E" w14:textId="77777777" w:rsidR="00204FFA" w:rsidRPr="00204FFA" w:rsidRDefault="00204FFA" w:rsidP="00204FFA">
            <w:pPr>
              <w:suppressAutoHyphens w:val="0"/>
              <w:spacing w:after="0" w:line="240" w:lineRule="auto"/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</w:p>
        </w:tc>
      </w:tr>
      <w:tr w:rsidR="00204FFA" w:rsidRPr="00204FFA" w14:paraId="21C6152D" w14:textId="77777777" w:rsidTr="00204FFA">
        <w:trPr>
          <w:trHeight w:val="315"/>
        </w:trPr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90A2F" w14:textId="77777777" w:rsidR="00204FFA" w:rsidRPr="00204FFA" w:rsidRDefault="00204FFA" w:rsidP="00204FF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85D67" w14:textId="77777777" w:rsidR="00204FFA" w:rsidRPr="00204FFA" w:rsidRDefault="00204FFA" w:rsidP="00204FF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41854" w14:textId="77777777" w:rsidR="00204FFA" w:rsidRPr="00204FFA" w:rsidRDefault="00204FFA" w:rsidP="00204FF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47271DD6" w14:textId="77777777" w:rsidR="008B6E5D" w:rsidRDefault="008B6E5D">
      <w:pPr>
        <w:pStyle w:val="ListParagraph"/>
        <w:spacing w:before="120" w:after="0" w:line="240" w:lineRule="auto"/>
        <w:ind w:hanging="720"/>
      </w:pPr>
    </w:p>
    <w:p w14:paraId="42B08750" w14:textId="77777777" w:rsidR="008B6E5D" w:rsidRDefault="008B6E5D">
      <w:pPr>
        <w:pStyle w:val="ListParagraph"/>
        <w:spacing w:before="120" w:after="0" w:line="240" w:lineRule="auto"/>
        <w:ind w:hanging="720"/>
      </w:pPr>
    </w:p>
    <w:p w14:paraId="0943E979" w14:textId="18BCFF79" w:rsidR="008B6E5D" w:rsidRDefault="00FE4D67">
      <w:pPr>
        <w:pStyle w:val="ListParagraph"/>
        <w:spacing w:before="120" w:after="0" w:line="240" w:lineRule="auto"/>
        <w:ind w:hanging="720"/>
      </w:pPr>
      <w:r>
        <w:br/>
      </w:r>
    </w:p>
    <w:p w14:paraId="0D607F88" w14:textId="77777777" w:rsidR="008B6E5D" w:rsidRDefault="008B6E5D">
      <w:pPr>
        <w:spacing w:before="120" w:after="0" w:line="240" w:lineRule="auto"/>
        <w:contextualSpacing/>
        <w:rPr>
          <w:rFonts w:ascii="TimesNewRomanPS-BoldMT" w:hAnsi="TimesNewRomanPS-BoldMT"/>
          <w:b/>
          <w:color w:val="008100"/>
          <w:sz w:val="28"/>
        </w:rPr>
      </w:pPr>
    </w:p>
    <w:p w14:paraId="3BAB8887" w14:textId="77777777" w:rsidR="008B6E5D" w:rsidRDefault="008B6E5D">
      <w:pPr>
        <w:pStyle w:val="ListParagraph"/>
        <w:spacing w:before="120" w:after="0" w:line="240" w:lineRule="auto"/>
      </w:pPr>
      <w:bookmarkStart w:id="3" w:name="_GoBack"/>
      <w:bookmarkEnd w:id="3"/>
    </w:p>
    <w:sectPr w:rsidR="008B6E5D" w:rsidSect="00935C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294" w:footer="283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F4B010" w14:textId="77777777" w:rsidR="009B1045" w:rsidRDefault="009B1045">
      <w:pPr>
        <w:spacing w:after="0" w:line="240" w:lineRule="auto"/>
      </w:pPr>
      <w:r>
        <w:separator/>
      </w:r>
    </w:p>
  </w:endnote>
  <w:endnote w:type="continuationSeparator" w:id="0">
    <w:p w14:paraId="4B53F19B" w14:textId="77777777" w:rsidR="009B1045" w:rsidRDefault="009B1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-BoldMT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2A849" w14:textId="77777777" w:rsidR="00423380" w:rsidRDefault="004233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83897" w14:textId="77777777" w:rsidR="00423380" w:rsidRDefault="00FE4D67">
    <w:pPr>
      <w:pStyle w:val="Footer"/>
      <w:pBdr>
        <w:top w:val="single" w:sz="4" w:space="1" w:color="00000A"/>
      </w:pBdr>
      <w:rPr>
        <w:sz w:val="18"/>
        <w:lang w:val="en-CA"/>
      </w:rPr>
    </w:pPr>
    <w:r>
      <w:rPr>
        <w:sz w:val="18"/>
        <w:lang w:val="en-CA"/>
      </w:rPr>
      <w:t>Meeting Minutes – J</w:t>
    </w:r>
    <w:r w:rsidR="00423380">
      <w:rPr>
        <w:sz w:val="18"/>
        <w:lang w:val="en-CA"/>
      </w:rPr>
      <w:t>an. 18, 2018</w:t>
    </w:r>
  </w:p>
  <w:p w14:paraId="648D9E5F" w14:textId="07FF7B42" w:rsidR="008B6E5D" w:rsidRDefault="00FE4D67">
    <w:pPr>
      <w:pStyle w:val="Footer"/>
      <w:pBdr>
        <w:top w:val="single" w:sz="4" w:space="1" w:color="00000A"/>
      </w:pBdr>
    </w:pPr>
    <w:r>
      <w:rPr>
        <w:sz w:val="18"/>
        <w:lang w:val="en-CA"/>
      </w:rPr>
      <w:br/>
    </w:r>
    <w:hyperlink r:id="rId1">
      <w:r>
        <w:rPr>
          <w:rStyle w:val="InternetLink"/>
          <w:sz w:val="18"/>
          <w:lang w:val="en-CA"/>
        </w:rPr>
        <w:t>ROMS PAC website</w:t>
      </w:r>
    </w:hyperlink>
  </w:p>
  <w:p w14:paraId="28018E09" w14:textId="77777777" w:rsidR="008B6E5D" w:rsidRDefault="008B6E5D">
    <w:pPr>
      <w:pStyle w:val="Footer"/>
      <w:pBdr>
        <w:top w:val="single" w:sz="4" w:space="1" w:color="00000A"/>
      </w:pBdr>
      <w:rPr>
        <w:sz w:val="18"/>
        <w:lang w:val="en-CA"/>
      </w:rPr>
    </w:pPr>
  </w:p>
  <w:p w14:paraId="5EB2BBD8" w14:textId="77777777" w:rsidR="008B6E5D" w:rsidRDefault="008B6E5D">
    <w:pPr>
      <w:pStyle w:val="Footer"/>
      <w:pBdr>
        <w:top w:val="single" w:sz="4" w:space="1" w:color="00000A"/>
      </w:pBdr>
      <w:rPr>
        <w:sz w:val="18"/>
        <w:lang w:val="en-CA"/>
      </w:rPr>
    </w:pPr>
  </w:p>
  <w:p w14:paraId="09DD3FBD" w14:textId="77777777" w:rsidR="008B6E5D" w:rsidRDefault="008B6E5D">
    <w:pPr>
      <w:pStyle w:val="Footer"/>
      <w:pBdr>
        <w:top w:val="single" w:sz="4" w:space="1" w:color="00000A"/>
      </w:pBdr>
      <w:rPr>
        <w:sz w:val="18"/>
        <w:lang w:val="en-CA"/>
      </w:rPr>
    </w:pPr>
  </w:p>
  <w:p w14:paraId="07E2E937" w14:textId="77777777" w:rsidR="008B6E5D" w:rsidRDefault="008B6E5D">
    <w:pPr>
      <w:pStyle w:val="Footer"/>
      <w:pBdr>
        <w:top w:val="single" w:sz="4" w:space="1" w:color="00000A"/>
      </w:pBdr>
      <w:rPr>
        <w:sz w:val="18"/>
        <w:lang w:val="en-CA"/>
      </w:rPr>
    </w:pPr>
  </w:p>
  <w:p w14:paraId="60E290A4" w14:textId="77777777" w:rsidR="008B6E5D" w:rsidRDefault="008B6E5D">
    <w:pPr>
      <w:pStyle w:val="Footer"/>
      <w:pBdr>
        <w:top w:val="single" w:sz="4" w:space="1" w:color="00000A"/>
      </w:pBdr>
      <w:rPr>
        <w:sz w:val="18"/>
        <w:lang w:val="en-CA"/>
      </w:rPr>
    </w:pPr>
  </w:p>
  <w:p w14:paraId="6ED3C150" w14:textId="77777777" w:rsidR="008B6E5D" w:rsidRDefault="008B6E5D">
    <w:pPr>
      <w:pStyle w:val="Footer"/>
      <w:pBdr>
        <w:top w:val="single" w:sz="4" w:space="1" w:color="00000A"/>
      </w:pBdr>
      <w:rPr>
        <w:sz w:val="18"/>
        <w:lang w:val="en-CA"/>
      </w:rPr>
    </w:pPr>
  </w:p>
  <w:p w14:paraId="4CABFCD1" w14:textId="77777777" w:rsidR="008B6E5D" w:rsidRDefault="008B6E5D">
    <w:pPr>
      <w:pStyle w:val="Footer"/>
      <w:pBdr>
        <w:top w:val="single" w:sz="4" w:space="1" w:color="00000A"/>
      </w:pBdr>
      <w:rPr>
        <w:sz w:val="18"/>
        <w:lang w:val="en-CA"/>
      </w:rPr>
    </w:pPr>
  </w:p>
  <w:p w14:paraId="7D0EC759" w14:textId="77777777" w:rsidR="008B6E5D" w:rsidRDefault="008B6E5D">
    <w:pPr>
      <w:pStyle w:val="Footer"/>
      <w:pBdr>
        <w:top w:val="single" w:sz="4" w:space="1" w:color="00000A"/>
      </w:pBdr>
      <w:rPr>
        <w:sz w:val="18"/>
        <w:lang w:val="en-C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57D1C" w14:textId="77777777" w:rsidR="00423380" w:rsidRDefault="004233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5A8CB1" w14:textId="77777777" w:rsidR="009B1045" w:rsidRDefault="009B1045">
      <w:pPr>
        <w:spacing w:after="0" w:line="240" w:lineRule="auto"/>
      </w:pPr>
      <w:r>
        <w:separator/>
      </w:r>
    </w:p>
  </w:footnote>
  <w:footnote w:type="continuationSeparator" w:id="0">
    <w:p w14:paraId="7F2A7F2F" w14:textId="77777777" w:rsidR="009B1045" w:rsidRDefault="009B1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52F20" w14:textId="77777777" w:rsidR="00423380" w:rsidRDefault="004233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F6581" w14:textId="77777777" w:rsidR="00DB17C0" w:rsidRDefault="00DB17C0">
    <w:pPr>
      <w:pStyle w:val="Footer"/>
      <w:pBdr>
        <w:top w:val="single" w:sz="4" w:space="1" w:color="00000A"/>
      </w:pBdr>
      <w:rPr>
        <w:sz w:val="18"/>
        <w:lang w:val="en-CA"/>
      </w:rPr>
    </w:pPr>
  </w:p>
  <w:p w14:paraId="413962BB" w14:textId="77777777" w:rsidR="008B6E5D" w:rsidRDefault="00FE4D67">
    <w:pPr>
      <w:pStyle w:val="Header"/>
      <w:pBdr>
        <w:bottom w:val="single" w:sz="4" w:space="1" w:color="00000A"/>
      </w:pBdr>
      <w:jc w:val="center"/>
    </w:pPr>
    <w:r>
      <w:rPr>
        <w:noProof/>
      </w:rPr>
      <w:drawing>
        <wp:inline distT="0" distB="0" distL="0" distR="0" wp14:anchorId="1B9ADC59" wp14:editId="1F040266">
          <wp:extent cx="852170" cy="960755"/>
          <wp:effectExtent l="0" t="0" r="0" b="0"/>
          <wp:docPr id="1" name="Picture 1" descr="Description: https://lh4.googleusercontent.com/hlk4zVhkVgBwZwXttX1-jg1q2150YE3zj4n1YLE59LULJ4G2mndZm7iNYr0taJsphCERseNsiF_tOidFJdi5ErWfn6Ixddm3CCbq1tdqXGgkuB-10w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escription: https://lh4.googleusercontent.com/hlk4zVhkVgBwZwXttX1-jg1q2150YE3zj4n1YLE59LULJ4G2mndZm7iNYr0taJsphCERseNsiF_tOidFJdi5ErWfn6Ixddm3CCbq1tdqXGgkuB-10w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52170" cy="960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18D689D" w14:textId="77777777" w:rsidR="008B6E5D" w:rsidRDefault="008B6E5D">
    <w:pPr>
      <w:pStyle w:val="Header"/>
      <w:pBdr>
        <w:bottom w:val="single" w:sz="4" w:space="1" w:color="00000A"/>
      </w:pBd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F8D0A" w14:textId="77777777" w:rsidR="00423380" w:rsidRDefault="004233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92130"/>
    <w:multiLevelType w:val="hybridMultilevel"/>
    <w:tmpl w:val="A7501D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160420"/>
    <w:multiLevelType w:val="multilevel"/>
    <w:tmpl w:val="D99820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71380D"/>
    <w:multiLevelType w:val="multilevel"/>
    <w:tmpl w:val="2CCA90B8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6E5D"/>
    <w:rsid w:val="000874C1"/>
    <w:rsid w:val="000D34A2"/>
    <w:rsid w:val="000E605B"/>
    <w:rsid w:val="001140B5"/>
    <w:rsid w:val="001237FC"/>
    <w:rsid w:val="00151902"/>
    <w:rsid w:val="00154574"/>
    <w:rsid w:val="0016016F"/>
    <w:rsid w:val="001A1E59"/>
    <w:rsid w:val="001F6383"/>
    <w:rsid w:val="00204FFA"/>
    <w:rsid w:val="002453DF"/>
    <w:rsid w:val="002602C1"/>
    <w:rsid w:val="00275FC0"/>
    <w:rsid w:val="00310E4B"/>
    <w:rsid w:val="0032410B"/>
    <w:rsid w:val="003479EA"/>
    <w:rsid w:val="0036594A"/>
    <w:rsid w:val="0038539D"/>
    <w:rsid w:val="003863DC"/>
    <w:rsid w:val="003F7931"/>
    <w:rsid w:val="004020AE"/>
    <w:rsid w:val="004231F8"/>
    <w:rsid w:val="00423380"/>
    <w:rsid w:val="00435B2B"/>
    <w:rsid w:val="004510A3"/>
    <w:rsid w:val="00460FEB"/>
    <w:rsid w:val="00476D23"/>
    <w:rsid w:val="00490474"/>
    <w:rsid w:val="005F2217"/>
    <w:rsid w:val="00612F1C"/>
    <w:rsid w:val="00664612"/>
    <w:rsid w:val="006724C6"/>
    <w:rsid w:val="006B2F6B"/>
    <w:rsid w:val="006B3F11"/>
    <w:rsid w:val="006F5930"/>
    <w:rsid w:val="00713B70"/>
    <w:rsid w:val="007A3F39"/>
    <w:rsid w:val="007E1435"/>
    <w:rsid w:val="00877F93"/>
    <w:rsid w:val="008A0434"/>
    <w:rsid w:val="008B1422"/>
    <w:rsid w:val="008B6E5D"/>
    <w:rsid w:val="008F2BE3"/>
    <w:rsid w:val="0091366F"/>
    <w:rsid w:val="00935CD2"/>
    <w:rsid w:val="009544DD"/>
    <w:rsid w:val="009814B0"/>
    <w:rsid w:val="009B1045"/>
    <w:rsid w:val="009B2398"/>
    <w:rsid w:val="009B5301"/>
    <w:rsid w:val="00A2367A"/>
    <w:rsid w:val="00A47384"/>
    <w:rsid w:val="00AF09CC"/>
    <w:rsid w:val="00B1370A"/>
    <w:rsid w:val="00B16EA6"/>
    <w:rsid w:val="00B35DAB"/>
    <w:rsid w:val="00B370C9"/>
    <w:rsid w:val="00B50A5A"/>
    <w:rsid w:val="00B54FDB"/>
    <w:rsid w:val="00B61BB0"/>
    <w:rsid w:val="00BA2791"/>
    <w:rsid w:val="00C0442A"/>
    <w:rsid w:val="00C40BB9"/>
    <w:rsid w:val="00C44EFA"/>
    <w:rsid w:val="00C55E92"/>
    <w:rsid w:val="00CC0DD4"/>
    <w:rsid w:val="00CD4947"/>
    <w:rsid w:val="00CE1357"/>
    <w:rsid w:val="00D126A2"/>
    <w:rsid w:val="00D15B5C"/>
    <w:rsid w:val="00D259B3"/>
    <w:rsid w:val="00D30106"/>
    <w:rsid w:val="00D74BFE"/>
    <w:rsid w:val="00D7559B"/>
    <w:rsid w:val="00DB17C0"/>
    <w:rsid w:val="00DF7689"/>
    <w:rsid w:val="00E11B18"/>
    <w:rsid w:val="00E25253"/>
    <w:rsid w:val="00E257AD"/>
    <w:rsid w:val="00E707A0"/>
    <w:rsid w:val="00E979DF"/>
    <w:rsid w:val="00EA5281"/>
    <w:rsid w:val="00EC1800"/>
    <w:rsid w:val="00EC73FC"/>
    <w:rsid w:val="00EE0267"/>
    <w:rsid w:val="00F33B82"/>
    <w:rsid w:val="00FA4D22"/>
    <w:rsid w:val="00FC2CC7"/>
    <w:rsid w:val="00FE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0DD08"/>
  <w15:docId w15:val="{E93DA4AA-BF0D-4F3F-9101-F4C8E3D73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478E"/>
    <w:pPr>
      <w:suppressAutoHyphens/>
      <w:spacing w:after="200"/>
    </w:pPr>
    <w:rPr>
      <w:rFonts w:ascii="Calibri" w:eastAsia="Calibri" w:hAnsi="Calibri"/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1734C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qFormat/>
    <w:rsid w:val="00A578B9"/>
  </w:style>
  <w:style w:type="character" w:customStyle="1" w:styleId="FooterChar">
    <w:name w:val="Footer Char"/>
    <w:basedOn w:val="DefaultParagraphFont"/>
    <w:link w:val="Footer"/>
    <w:uiPriority w:val="99"/>
    <w:qFormat/>
    <w:rsid w:val="00A578B9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A578B9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uiPriority w:val="99"/>
    <w:unhideWhenUsed/>
    <w:rsid w:val="00E83160"/>
    <w:rPr>
      <w:color w:val="0000FF" w:themeColor="hyperlink"/>
      <w:u w:val="single"/>
    </w:rPr>
  </w:style>
  <w:style w:type="character" w:customStyle="1" w:styleId="ListLabel1">
    <w:name w:val="ListLabel 1"/>
    <w:qFormat/>
    <w:rsid w:val="0021478E"/>
    <w:rPr>
      <w:rFonts w:cs="Courier New"/>
    </w:rPr>
  </w:style>
  <w:style w:type="character" w:customStyle="1" w:styleId="ListLabel2">
    <w:name w:val="ListLabel 2"/>
    <w:qFormat/>
    <w:rsid w:val="0021478E"/>
    <w:rPr>
      <w:sz w:val="20"/>
    </w:rPr>
  </w:style>
  <w:style w:type="character" w:customStyle="1" w:styleId="FootnoteCharacters">
    <w:name w:val="Footnote Characters"/>
    <w:qFormat/>
    <w:rsid w:val="0021478E"/>
  </w:style>
  <w:style w:type="character" w:customStyle="1" w:styleId="FootnoteAnchor">
    <w:name w:val="Footnote Anchor"/>
    <w:rsid w:val="0021478E"/>
    <w:rPr>
      <w:vertAlign w:val="superscript"/>
    </w:rPr>
  </w:style>
  <w:style w:type="character" w:customStyle="1" w:styleId="EndnoteCharacters">
    <w:name w:val="Endnote Characters"/>
    <w:qFormat/>
    <w:rsid w:val="0021478E"/>
  </w:style>
  <w:style w:type="character" w:customStyle="1" w:styleId="EndnoteAnchor">
    <w:name w:val="Endnote Anchor"/>
    <w:rsid w:val="0021478E"/>
    <w:rPr>
      <w:vertAlign w:val="superscript"/>
    </w:rPr>
  </w:style>
  <w:style w:type="paragraph" w:customStyle="1" w:styleId="Heading">
    <w:name w:val="Heading"/>
    <w:basedOn w:val="Normal"/>
    <w:next w:val="TextBody"/>
    <w:qFormat/>
    <w:rsid w:val="0021478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rsid w:val="0021478E"/>
    <w:pPr>
      <w:spacing w:after="140" w:line="288" w:lineRule="auto"/>
    </w:pPr>
  </w:style>
  <w:style w:type="paragraph" w:styleId="List">
    <w:name w:val="List"/>
    <w:basedOn w:val="TextBody"/>
    <w:rsid w:val="0021478E"/>
    <w:rPr>
      <w:rFonts w:cs="Mangal"/>
    </w:rPr>
  </w:style>
  <w:style w:type="paragraph" w:styleId="Caption">
    <w:name w:val="caption"/>
    <w:basedOn w:val="Normal"/>
    <w:qFormat/>
    <w:rsid w:val="0021478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rsid w:val="0021478E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B749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78B9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A578B9"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578B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ootnote">
    <w:name w:val="Footnote"/>
    <w:basedOn w:val="Normal"/>
    <w:rsid w:val="0021478E"/>
  </w:style>
  <w:style w:type="paragraph" w:customStyle="1" w:styleId="Endnote">
    <w:name w:val="Endnote"/>
    <w:basedOn w:val="Normal"/>
    <w:rsid w:val="00214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1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royaloak.sd63.bc.ca/course/view.php?id=5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B703E6-119D-441A-8452-55DAF1ABD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7</Pages>
  <Words>1470</Words>
  <Characters>8380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Quartech Systems Ltd</Company>
  <LinksUpToDate>false</LinksUpToDate>
  <CharactersWithSpaces>9831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Bernard, Paula</dc:creator>
  <cp:lastModifiedBy>Lynn Hood</cp:lastModifiedBy>
  <cp:revision>66</cp:revision>
  <dcterms:created xsi:type="dcterms:W3CDTF">2018-01-17T20:01:00Z</dcterms:created>
  <dcterms:modified xsi:type="dcterms:W3CDTF">2018-01-22T21:36:00Z</dcterms:modified>
  <dc:language>en-CA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Quartech Systems Ltd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